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8C07" w14:textId="5072900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26742B35" w:rsidR="00872F18" w:rsidRDefault="00872F18" w:rsidP="00551D8A">
            <w:pPr>
              <w:ind w:right="-720"/>
              <w:rPr>
                <w:rFonts w:ascii="Arial" w:hAnsi="Arial" w:cs="Arial"/>
                <w:i/>
                <w:sz w:val="20"/>
                <w:szCs w:val="20"/>
              </w:rPr>
            </w:pPr>
            <w:r w:rsidRPr="00FF32BE">
              <w:rPr>
                <w:rFonts w:ascii="Arial" w:hAnsi="Arial" w:cs="Arial"/>
                <w:i/>
                <w:sz w:val="20"/>
                <w:szCs w:val="20"/>
              </w:rPr>
              <w:t>TPF-5(</w:t>
            </w:r>
            <w:r w:rsidR="00844FC2">
              <w:rPr>
                <w:rFonts w:ascii="Arial" w:hAnsi="Arial" w:cs="Arial"/>
                <w:i/>
                <w:sz w:val="20"/>
                <w:szCs w:val="20"/>
              </w:rPr>
              <w:t>448</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6A1B9318" w:rsidR="00551D8A" w:rsidRDefault="0089152D" w:rsidP="00037FBC">
            <w:pPr>
              <w:ind w:right="-720"/>
              <w:rPr>
                <w:rFonts w:ascii="Arial" w:hAnsi="Arial" w:cs="Arial"/>
                <w:sz w:val="20"/>
                <w:szCs w:val="20"/>
              </w:rPr>
            </w:pPr>
            <w:r w:rsidRPr="0021352F">
              <w:rPr>
                <w:rFonts w:ascii="Arial" w:hAnsi="Arial" w:cs="Arial"/>
                <w:sz w:val="24"/>
                <w:szCs w:val="24"/>
              </w:rPr>
              <w:t>O</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3EE6F5A8" w:rsidR="00551D8A" w:rsidRDefault="0089152D" w:rsidP="00037FBC">
            <w:pPr>
              <w:ind w:right="-720"/>
              <w:rPr>
                <w:rFonts w:ascii="Arial" w:hAnsi="Arial" w:cs="Arial"/>
                <w:sz w:val="20"/>
                <w:szCs w:val="20"/>
              </w:rPr>
            </w:pPr>
            <w:r>
              <w:rPr>
                <w:rFonts w:ascii="Arial" w:hAnsi="Arial" w:cs="Arial"/>
                <w:sz w:val="24"/>
                <w:szCs w:val="24"/>
              </w:rPr>
              <w:t>X</w:t>
            </w:r>
            <w:r w:rsidR="0006647C">
              <w:rPr>
                <w:rFonts w:ascii="Arial" w:hAnsi="Arial" w:cs="Arial"/>
                <w:sz w:val="20"/>
                <w:szCs w:val="20"/>
              </w:rPr>
              <w:t xml:space="preserve"> </w:t>
            </w:r>
            <w:r w:rsidR="00551D8A">
              <w:rPr>
                <w:rFonts w:ascii="Arial" w:hAnsi="Arial" w:cs="Arial"/>
                <w:sz w:val="20"/>
                <w:szCs w:val="20"/>
              </w:rPr>
              <w:t>Quarter 2 (April 1 – June 30)</w:t>
            </w:r>
          </w:p>
          <w:p w14:paraId="112432BE" w14:textId="5542DD0F" w:rsidR="00551D8A" w:rsidRDefault="0006647C" w:rsidP="00037FBC">
            <w:pPr>
              <w:ind w:right="-720"/>
              <w:rPr>
                <w:rFonts w:ascii="Arial" w:hAnsi="Arial" w:cs="Arial"/>
                <w:sz w:val="20"/>
                <w:szCs w:val="20"/>
              </w:rPr>
            </w:pPr>
            <w:r w:rsidRPr="0021352F">
              <w:rPr>
                <w:rFonts w:ascii="Arial" w:hAnsi="Arial" w:cs="Arial"/>
                <w:sz w:val="24"/>
                <w:szCs w:val="24"/>
              </w:rPr>
              <w:t>O</w:t>
            </w:r>
            <w:r>
              <w:rPr>
                <w:rFonts w:ascii="Arial" w:hAnsi="Arial" w:cs="Arial"/>
                <w:sz w:val="20"/>
                <w:szCs w:val="20"/>
              </w:rPr>
              <w:t xml:space="preserve"> </w:t>
            </w:r>
            <w:r w:rsidR="00551D8A">
              <w:rPr>
                <w:rFonts w:ascii="Arial" w:hAnsi="Arial" w:cs="Arial"/>
                <w:sz w:val="20"/>
                <w:szCs w:val="20"/>
              </w:rPr>
              <w:t>Quarter 3 (July 1 – September 30)</w:t>
            </w:r>
          </w:p>
          <w:p w14:paraId="34BB6C01" w14:textId="408A796A" w:rsidR="00551D8A" w:rsidRDefault="00461CE6" w:rsidP="00037FBC">
            <w:pPr>
              <w:ind w:right="-720"/>
              <w:rPr>
                <w:rFonts w:ascii="Arial" w:hAnsi="Arial" w:cs="Arial"/>
                <w:sz w:val="20"/>
                <w:szCs w:val="20"/>
              </w:rPr>
            </w:pPr>
            <w:proofErr w:type="gramStart"/>
            <w:r w:rsidRPr="0021352F">
              <w:rPr>
                <w:rFonts w:ascii="Arial" w:hAnsi="Arial" w:cs="Arial"/>
                <w:sz w:val="24"/>
                <w:szCs w:val="24"/>
              </w:rPr>
              <w:t>O</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w:t>
            </w:r>
            <w:proofErr w:type="gramEnd"/>
            <w:r w:rsidR="00581B36">
              <w:rPr>
                <w:rFonts w:ascii="Arial" w:hAnsi="Arial" w:cs="Arial"/>
                <w:sz w:val="20"/>
                <w:szCs w:val="20"/>
              </w:rPr>
              <w:t xml:space="preserve">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7B0DD0" w14:textId="77777777" w:rsidR="00844FC2" w:rsidRPr="00844FC2" w:rsidRDefault="00844FC2" w:rsidP="00844FC2">
            <w:pPr>
              <w:shd w:val="clear" w:color="auto" w:fill="FFFFFF"/>
              <w:spacing w:after="180"/>
              <w:outlineLvl w:val="1"/>
              <w:rPr>
                <w:rFonts w:ascii="Arial" w:eastAsia="Times New Roman" w:hAnsi="Arial" w:cs="Arial"/>
                <w:b/>
                <w:bCs/>
                <w:color w:val="000000" w:themeColor="text1"/>
                <w:sz w:val="24"/>
                <w:szCs w:val="24"/>
              </w:rPr>
            </w:pPr>
            <w:r w:rsidRPr="00844FC2">
              <w:rPr>
                <w:rFonts w:ascii="Arial" w:eastAsia="Times New Roman" w:hAnsi="Arial" w:cs="Arial"/>
                <w:b/>
                <w:bCs/>
                <w:color w:val="000000" w:themeColor="text1"/>
                <w:sz w:val="24"/>
                <w:szCs w:val="24"/>
              </w:rPr>
              <w:t xml:space="preserve">Integrating Construction Practices and Weather </w:t>
            </w:r>
            <w:proofErr w:type="gramStart"/>
            <w:r w:rsidRPr="00844FC2">
              <w:rPr>
                <w:rFonts w:ascii="Arial" w:eastAsia="Times New Roman" w:hAnsi="Arial" w:cs="Arial"/>
                <w:b/>
                <w:bCs/>
                <w:color w:val="000000" w:themeColor="text1"/>
                <w:sz w:val="24"/>
                <w:szCs w:val="24"/>
              </w:rPr>
              <w:t>Into</w:t>
            </w:r>
            <w:proofErr w:type="gramEnd"/>
            <w:r w:rsidRPr="00844FC2">
              <w:rPr>
                <w:rFonts w:ascii="Arial" w:eastAsia="Times New Roman" w:hAnsi="Arial" w:cs="Arial"/>
                <w:b/>
                <w:bCs/>
                <w:color w:val="000000" w:themeColor="text1"/>
                <w:sz w:val="24"/>
                <w:szCs w:val="24"/>
              </w:rPr>
              <w:t xml:space="preserve"> Freeze Thaw Specifications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5CD208F5"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w:t>
            </w:r>
            <w:r w:rsidR="00844FC2">
              <w:rPr>
                <w:rFonts w:ascii="Arial" w:hAnsi="Arial" w:cs="Arial"/>
                <w:b/>
                <w:sz w:val="20"/>
                <w:szCs w:val="20"/>
              </w:rPr>
              <w:t>448</w:t>
            </w:r>
            <w:r w:rsidRPr="002E65AE">
              <w:rPr>
                <w:rFonts w:ascii="Arial" w:hAnsi="Arial" w:cs="Arial"/>
                <w:b/>
                <w:sz w:val="20"/>
                <w:szCs w:val="20"/>
              </w:rPr>
              <w:t>)</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2844CE1A" w:rsidR="009F3BC9" w:rsidRPr="009F3BC9" w:rsidRDefault="009F3BC9" w:rsidP="000A3454">
            <w:pPr>
              <w:ind w:right="-720"/>
              <w:rPr>
                <w:rFonts w:ascii="Arial" w:hAnsi="Arial" w:cs="Arial"/>
                <w:sz w:val="20"/>
                <w:szCs w:val="20"/>
              </w:rPr>
            </w:pPr>
            <w:r w:rsidRPr="009F3BC9">
              <w:rPr>
                <w:rFonts w:ascii="Arial" w:hAnsi="Arial" w:cs="Arial"/>
                <w:sz w:val="20"/>
                <w:szCs w:val="20"/>
              </w:rPr>
              <w:t>AA-</w:t>
            </w:r>
            <w:r w:rsidR="00844FC2" w:rsidRPr="00844FC2">
              <w:rPr>
                <w:rFonts w:ascii="Arial" w:hAnsi="Arial" w:cs="Arial"/>
                <w:sz w:val="20"/>
                <w:szCs w:val="20"/>
              </w:rPr>
              <w:t>1-501021</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10797A17" w:rsidR="00535598" w:rsidRPr="00B66A21" w:rsidRDefault="00844FC2" w:rsidP="000A3454">
            <w:pPr>
              <w:ind w:right="-720"/>
              <w:rPr>
                <w:rFonts w:ascii="Arial" w:hAnsi="Arial" w:cs="Arial"/>
                <w:sz w:val="20"/>
                <w:szCs w:val="20"/>
              </w:rPr>
            </w:pPr>
            <w:r>
              <w:rPr>
                <w:rFonts w:ascii="Arial" w:hAnsi="Arial" w:cs="Arial"/>
                <w:sz w:val="20"/>
                <w:szCs w:val="20"/>
              </w:rPr>
              <w:t>August 30, 2020</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6DD87A29" w:rsidR="002C4D77" w:rsidRPr="002E65AE" w:rsidRDefault="00844FC2" w:rsidP="000A3454">
            <w:pPr>
              <w:ind w:right="-720"/>
              <w:rPr>
                <w:rFonts w:ascii="Arial" w:hAnsi="Arial" w:cs="Arial"/>
                <w:sz w:val="20"/>
                <w:szCs w:val="20"/>
              </w:rPr>
            </w:pPr>
            <w:r>
              <w:rPr>
                <w:rFonts w:ascii="Arial" w:hAnsi="Arial" w:cs="Arial"/>
                <w:sz w:val="20"/>
                <w:szCs w:val="20"/>
              </w:rPr>
              <w:t>August 30, 2023</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7A40AF4E" w:rsidR="002E65AE" w:rsidRPr="00C13753" w:rsidRDefault="00844FC2" w:rsidP="00E52DB4">
            <w:pPr>
              <w:ind w:right="-720"/>
              <w:rPr>
                <w:rFonts w:ascii="Arial" w:hAnsi="Arial" w:cs="Arial"/>
                <w:b/>
                <w:sz w:val="20"/>
                <w:szCs w:val="20"/>
              </w:rPr>
            </w:pPr>
            <w:r>
              <w:rPr>
                <w:rFonts w:ascii="Arial" w:hAnsi="Arial" w:cs="Arial"/>
                <w:b/>
                <w:sz w:val="20"/>
                <w:szCs w:val="20"/>
              </w:rPr>
              <w:t>August 30,2023</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87B81D0" w:rsidR="00535598" w:rsidRDefault="00844FC2" w:rsidP="000A3454">
            <w:pPr>
              <w:ind w:right="-720"/>
              <w:rPr>
                <w:rFonts w:ascii="Arial" w:hAnsi="Arial" w:cs="Arial"/>
                <w:sz w:val="20"/>
                <w:szCs w:val="20"/>
              </w:rPr>
            </w:pPr>
            <w:r>
              <w:rPr>
                <w:rFonts w:ascii="Arial" w:hAnsi="Arial" w:cs="Arial"/>
                <w:sz w:val="20"/>
                <w:szCs w:val="20"/>
              </w:rPr>
              <w:t>0</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08AAB49"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00844FC2">
        <w:rPr>
          <w:rFonts w:ascii="Arial" w:hAnsi="Arial" w:cs="Arial"/>
          <w:sz w:val="36"/>
          <w:szCs w:val="36"/>
        </w:rPr>
        <w:t>X</w:t>
      </w:r>
      <w:r w:rsidR="00844FC2" w:rsidRPr="00B66A21">
        <w:rPr>
          <w:rFonts w:ascii="Arial" w:hAnsi="Arial" w:cs="Arial"/>
          <w:sz w:val="20"/>
          <w:szCs w:val="20"/>
        </w:rPr>
        <w:t xml:space="preserve"> </w:t>
      </w:r>
      <w:r w:rsidR="00844FC2">
        <w:rPr>
          <w:rFonts w:ascii="Arial" w:hAnsi="Arial" w:cs="Arial"/>
          <w:sz w:val="20"/>
          <w:szCs w:val="20"/>
        </w:rPr>
        <w:t xml:space="preserve"> </w:t>
      </w:r>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Behind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111582DD" w:rsidR="00874EF7" w:rsidRPr="00B66A21" w:rsidRDefault="00155CE2" w:rsidP="00E52DB4">
            <w:pPr>
              <w:ind w:right="-720"/>
              <w:jc w:val="center"/>
              <w:rPr>
                <w:rFonts w:ascii="Arial" w:hAnsi="Arial" w:cs="Arial"/>
                <w:sz w:val="20"/>
                <w:szCs w:val="20"/>
              </w:rPr>
            </w:pPr>
            <w:r>
              <w:rPr>
                <w:rFonts w:ascii="Arial" w:hAnsi="Arial" w:cs="Arial"/>
                <w:sz w:val="20"/>
                <w:szCs w:val="20"/>
              </w:rPr>
              <w:t>$</w:t>
            </w:r>
            <w:r w:rsidR="00844FC2">
              <w:rPr>
                <w:rFonts w:ascii="Arial" w:hAnsi="Arial" w:cs="Arial"/>
                <w:sz w:val="20"/>
                <w:szCs w:val="20"/>
              </w:rPr>
              <w:t>660,000</w:t>
            </w:r>
          </w:p>
        </w:tc>
        <w:tc>
          <w:tcPr>
            <w:tcW w:w="3330" w:type="dxa"/>
          </w:tcPr>
          <w:p w14:paraId="1EFFCB2D" w14:textId="44A79713" w:rsidR="00874EF7" w:rsidRPr="00B66A21" w:rsidRDefault="00E619C5" w:rsidP="00B22EC9">
            <w:pPr>
              <w:ind w:right="-720"/>
              <w:jc w:val="center"/>
              <w:rPr>
                <w:rFonts w:ascii="Arial" w:hAnsi="Arial" w:cs="Arial"/>
                <w:sz w:val="20"/>
                <w:szCs w:val="20"/>
              </w:rPr>
            </w:pPr>
            <w:r>
              <w:rPr>
                <w:rFonts w:ascii="Arial" w:hAnsi="Arial" w:cs="Arial"/>
                <w:sz w:val="20"/>
                <w:szCs w:val="20"/>
              </w:rPr>
              <w:t>$</w:t>
            </w:r>
            <w:r w:rsidR="00461CE6">
              <w:rPr>
                <w:rFonts w:ascii="Arial" w:hAnsi="Arial" w:cs="Arial"/>
                <w:sz w:val="20"/>
                <w:szCs w:val="20"/>
              </w:rPr>
              <w:t>1</w:t>
            </w:r>
            <w:r w:rsidR="00264D45">
              <w:rPr>
                <w:rFonts w:ascii="Arial" w:hAnsi="Arial" w:cs="Arial"/>
                <w:sz w:val="20"/>
                <w:szCs w:val="20"/>
              </w:rPr>
              <w:t>40</w:t>
            </w:r>
            <w:r w:rsidR="00461CE6">
              <w:rPr>
                <w:rFonts w:ascii="Arial" w:hAnsi="Arial" w:cs="Arial"/>
                <w:sz w:val="20"/>
                <w:szCs w:val="20"/>
              </w:rPr>
              <w:t>,000</w:t>
            </w:r>
          </w:p>
        </w:tc>
        <w:tc>
          <w:tcPr>
            <w:tcW w:w="3420" w:type="dxa"/>
          </w:tcPr>
          <w:p w14:paraId="56223D56" w14:textId="6DEF8441" w:rsidR="00874EF7" w:rsidRPr="00B66A21" w:rsidRDefault="00264D45" w:rsidP="00155CE2">
            <w:pPr>
              <w:ind w:right="-720"/>
              <w:jc w:val="center"/>
              <w:rPr>
                <w:rFonts w:ascii="Arial" w:hAnsi="Arial" w:cs="Arial"/>
                <w:sz w:val="20"/>
                <w:szCs w:val="20"/>
              </w:rPr>
            </w:pPr>
            <w:r>
              <w:rPr>
                <w:rFonts w:ascii="Arial" w:hAnsi="Arial" w:cs="Arial"/>
                <w:sz w:val="20"/>
                <w:szCs w:val="20"/>
              </w:rPr>
              <w:t>22</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60F8A6F2" w:rsidR="00B66A21" w:rsidRPr="00B66A21" w:rsidRDefault="00264D45" w:rsidP="004C7212">
            <w:pPr>
              <w:ind w:right="-720"/>
              <w:jc w:val="center"/>
              <w:rPr>
                <w:rFonts w:ascii="Arial" w:hAnsi="Arial" w:cs="Arial"/>
                <w:sz w:val="20"/>
                <w:szCs w:val="20"/>
              </w:rPr>
            </w:pPr>
            <w:r>
              <w:rPr>
                <w:rFonts w:ascii="Arial" w:hAnsi="Arial" w:cs="Arial"/>
                <w:sz w:val="20"/>
                <w:szCs w:val="20"/>
              </w:rPr>
              <w:t>6%</w:t>
            </w:r>
          </w:p>
        </w:tc>
        <w:tc>
          <w:tcPr>
            <w:tcW w:w="3330" w:type="dxa"/>
          </w:tcPr>
          <w:p w14:paraId="0C51559D" w14:textId="36E09674" w:rsidR="00B66A21" w:rsidRPr="00B66A21" w:rsidRDefault="00551420" w:rsidP="004C7212">
            <w:pPr>
              <w:ind w:right="-720"/>
              <w:jc w:val="center"/>
              <w:rPr>
                <w:rFonts w:ascii="Arial" w:hAnsi="Arial" w:cs="Arial"/>
                <w:sz w:val="20"/>
                <w:szCs w:val="20"/>
              </w:rPr>
            </w:pPr>
            <w:r>
              <w:rPr>
                <w:rFonts w:ascii="Arial" w:hAnsi="Arial" w:cs="Arial"/>
                <w:sz w:val="20"/>
                <w:szCs w:val="20"/>
              </w:rPr>
              <w:t>$</w:t>
            </w:r>
            <w:r w:rsidR="00264D45">
              <w:rPr>
                <w:rFonts w:ascii="Arial" w:hAnsi="Arial" w:cs="Arial"/>
                <w:sz w:val="20"/>
                <w:szCs w:val="20"/>
              </w:rPr>
              <w:t>40</w:t>
            </w:r>
            <w:r w:rsidR="0006647C">
              <w:rPr>
                <w:rFonts w:ascii="Arial" w:hAnsi="Arial" w:cs="Arial"/>
                <w:sz w:val="20"/>
                <w:szCs w:val="20"/>
              </w:rPr>
              <w:t>,</w:t>
            </w:r>
            <w:r w:rsidR="00264D45">
              <w:rPr>
                <w:rFonts w:ascii="Arial" w:hAnsi="Arial" w:cs="Arial"/>
                <w:sz w:val="20"/>
                <w:szCs w:val="20"/>
              </w:rPr>
              <w:t>0</w:t>
            </w:r>
            <w:r w:rsidR="0006647C">
              <w:rPr>
                <w:rFonts w:ascii="Arial" w:hAnsi="Arial" w:cs="Arial"/>
                <w:sz w:val="20"/>
                <w:szCs w:val="20"/>
              </w:rPr>
              <w:t>00</w:t>
            </w:r>
          </w:p>
        </w:tc>
        <w:tc>
          <w:tcPr>
            <w:tcW w:w="3420" w:type="dxa"/>
          </w:tcPr>
          <w:p w14:paraId="274E0E40" w14:textId="4C741D6A" w:rsidR="00B66A21" w:rsidRPr="00B66A21" w:rsidRDefault="0006647C" w:rsidP="00155CE2">
            <w:pPr>
              <w:ind w:right="-720"/>
              <w:jc w:val="center"/>
              <w:rPr>
                <w:rFonts w:ascii="Arial" w:hAnsi="Arial" w:cs="Arial"/>
                <w:sz w:val="20"/>
                <w:szCs w:val="20"/>
              </w:rPr>
            </w:pPr>
            <w:r>
              <w:rPr>
                <w:rFonts w:ascii="Arial" w:hAnsi="Arial" w:cs="Arial"/>
                <w:sz w:val="20"/>
                <w:szCs w:val="20"/>
              </w:rPr>
              <w:t>1</w:t>
            </w:r>
            <w:r w:rsidR="00461CE6">
              <w:rPr>
                <w:rFonts w:ascii="Arial" w:hAnsi="Arial" w:cs="Arial"/>
                <w:sz w:val="20"/>
                <w:szCs w:val="20"/>
              </w:rPr>
              <w:t>5</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FB86942" w14:textId="77777777" w:rsidR="004C7212" w:rsidRDefault="004C7212" w:rsidP="00551D8A">
            <w:pPr>
              <w:ind w:right="-720"/>
              <w:rPr>
                <w:rFonts w:ascii="Arial" w:hAnsi="Arial" w:cs="Arial"/>
                <w:sz w:val="20"/>
                <w:szCs w:val="20"/>
              </w:rPr>
            </w:pPr>
          </w:p>
          <w:p w14:paraId="22B0B799" w14:textId="4FEC9BB8" w:rsidR="006C35E2" w:rsidRDefault="006C35E2" w:rsidP="006C35E2">
            <w:pPr>
              <w:jc w:val="both"/>
              <w:rPr>
                <w:rFonts w:cs="Arial"/>
              </w:rPr>
            </w:pPr>
            <w:r w:rsidRPr="006C35E2">
              <w:rPr>
                <w:rFonts w:cs="Arial"/>
              </w:rPr>
              <w:t xml:space="preserve">Concrete can be damaged when it is 1) sufficiently wet (has </w:t>
            </w:r>
            <w:r w:rsidR="00D26703">
              <w:rPr>
                <w:rFonts w:cs="Arial"/>
              </w:rPr>
              <w:t>reached a critical</w:t>
            </w:r>
            <w:r w:rsidRPr="006C35E2">
              <w:rPr>
                <w:rFonts w:cs="Arial"/>
              </w:rPr>
              <w:t xml:space="preserve"> degree of saturation) and 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temperature cycles that enable freezing and thawing.  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w:t>
            </w:r>
            <w:r w:rsidR="00EC5DA5">
              <w:rPr>
                <w:rFonts w:cs="Arial"/>
              </w:rPr>
              <w:t xml:space="preserve">.  This work from the 1950s </w:t>
            </w:r>
            <w:r w:rsidRPr="006C35E2">
              <w:rPr>
                <w:rFonts w:cs="Arial"/>
              </w:rPr>
              <w:t xml:space="preserve">may not be representative of materials used in modern concrete mixtures.  </w:t>
            </w:r>
          </w:p>
          <w:p w14:paraId="431EBC48" w14:textId="0D29F937" w:rsidR="00761DC5" w:rsidRDefault="00761DC5" w:rsidP="006C35E2">
            <w:pPr>
              <w:jc w:val="both"/>
              <w:rPr>
                <w:rFonts w:cs="Arial"/>
              </w:rPr>
            </w:pPr>
          </w:p>
          <w:p w14:paraId="0021B52B" w14:textId="4D8A0E26" w:rsidR="00761DC5" w:rsidRDefault="00761DC5" w:rsidP="00BA1C38">
            <w:r>
              <w:t xml:space="preserve">The </w:t>
            </w:r>
            <w:r w:rsidR="00BA1C38">
              <w:t>objective</w:t>
            </w:r>
            <w:r>
              <w:t xml:space="preserve"> of this work is to build on previous research efforts to produce improved specifications and advance existing test methods; while, improve the underlying understanding of freeze thaw damage.  This work will specifically focus on construction practices and the impact of weather.</w:t>
            </w:r>
          </w:p>
          <w:p w14:paraId="3E07CF53" w14:textId="77777777" w:rsidR="00761DC5" w:rsidRDefault="00761DC5" w:rsidP="006C35E2">
            <w:pPr>
              <w:jc w:val="both"/>
              <w:rPr>
                <w:rFonts w:cs="Arial"/>
              </w:rPr>
            </w:pPr>
          </w:p>
          <w:p w14:paraId="0011627C" w14:textId="4CA96A09" w:rsidR="006C35E2" w:rsidRDefault="006C35E2" w:rsidP="006C35E2">
            <w:pPr>
              <w:jc w:val="both"/>
              <w:rPr>
                <w:rFonts w:cs="Arial"/>
              </w:rPr>
            </w:pPr>
            <w:r w:rsidRPr="006C35E2">
              <w:rPr>
                <w:rFonts w:cs="Arial"/>
              </w:rPr>
              <w:t xml:space="preserve">The objectives are: </w:t>
            </w:r>
          </w:p>
          <w:p w14:paraId="74FAD9AA" w14:textId="77777777" w:rsidR="00761DC5" w:rsidRDefault="00761DC5" w:rsidP="00761DC5">
            <w:pPr>
              <w:pStyle w:val="ListParagraph"/>
              <w:numPr>
                <w:ilvl w:val="0"/>
                <w:numId w:val="5"/>
              </w:numPr>
              <w:spacing w:after="160" w:line="256" w:lineRule="auto"/>
            </w:pPr>
            <w: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567D4CC9" w14:textId="77777777" w:rsidR="00761DC5" w:rsidRDefault="00761DC5" w:rsidP="00761DC5">
            <w:pPr>
              <w:pStyle w:val="ListParagraph"/>
              <w:numPr>
                <w:ilvl w:val="0"/>
                <w:numId w:val="5"/>
              </w:numPr>
              <w:spacing w:after="160"/>
              <w:jc w:val="both"/>
            </w:pPr>
            <w: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1FF7A8F1" w14:textId="77777777" w:rsidR="00761DC5" w:rsidRDefault="00761DC5" w:rsidP="00761DC5">
            <w:pPr>
              <w:pStyle w:val="ListParagraph"/>
              <w:numPr>
                <w:ilvl w:val="0"/>
                <w:numId w:val="5"/>
              </w:numPr>
              <w:spacing w:after="160"/>
              <w:jc w:val="both"/>
              <w:rPr>
                <w:rFonts w:cs="Times New Roman"/>
              </w:rPr>
            </w:pPr>
            <w:r>
              <w:rPr>
                <w:rFonts w:cs="Times New Roman"/>
              </w:rPr>
              <w:t xml:space="preserve">Expand the freeze thaw model to a larger range of mixtures to see if the trends still hold. </w:t>
            </w:r>
          </w:p>
          <w:p w14:paraId="7B18EAEE" w14:textId="77777777" w:rsidR="00761DC5" w:rsidRDefault="00761DC5" w:rsidP="00761DC5">
            <w:pPr>
              <w:pStyle w:val="ListParagraph"/>
              <w:numPr>
                <w:ilvl w:val="0"/>
                <w:numId w:val="5"/>
              </w:numPr>
              <w:spacing w:after="160"/>
              <w:jc w:val="both"/>
              <w:rPr>
                <w:rFonts w:cs="Times New Roman"/>
              </w:rPr>
            </w:pPr>
            <w:r>
              <w:rPr>
                <w:rFonts w:cs="Times New Roman"/>
              </w:rPr>
              <w:t>Further evaluation of the accuracy of the modeling predictions for determining the matrix saturation and the relationship between the secondary sorption and formation factor.</w:t>
            </w:r>
          </w:p>
          <w:p w14:paraId="05F9B44F" w14:textId="77777777" w:rsidR="00761DC5" w:rsidRDefault="00761DC5" w:rsidP="00761DC5">
            <w:pPr>
              <w:pStyle w:val="ListParagraph"/>
              <w:numPr>
                <w:ilvl w:val="0"/>
                <w:numId w:val="5"/>
              </w:numPr>
              <w:spacing w:after="160"/>
              <w:jc w:val="both"/>
              <w:rPr>
                <w:rFonts w:cs="Times New Roman"/>
              </w:rPr>
            </w:pPr>
            <w:r>
              <w:rPr>
                <w:rFonts w:cs="Times New Roman"/>
              </w:rPr>
              <w:t xml:space="preserve">Better understand the damage propagation after critical saturation is reached. </w:t>
            </w:r>
          </w:p>
          <w:p w14:paraId="5786FA50" w14:textId="77777777" w:rsidR="00761DC5" w:rsidRDefault="00761DC5" w:rsidP="00761DC5">
            <w:pPr>
              <w:pStyle w:val="ListParagraph"/>
              <w:numPr>
                <w:ilvl w:val="0"/>
                <w:numId w:val="5"/>
              </w:numPr>
              <w:spacing w:after="160"/>
              <w:jc w:val="both"/>
              <w:rPr>
                <w:rFonts w:cs="Times New Roman"/>
              </w:rPr>
            </w:pPr>
            <w:r>
              <w:rPr>
                <w:rFonts w:cs="Times New Roman"/>
              </w:rPr>
              <w:t>Extension of this work to include salts such as those that result in calcium oxychloride to further improve the computational modeling predictions.</w:t>
            </w:r>
          </w:p>
          <w:p w14:paraId="703DB111" w14:textId="77777777" w:rsidR="00761DC5" w:rsidRDefault="00761DC5" w:rsidP="00761DC5">
            <w:pPr>
              <w:pStyle w:val="ListParagraph"/>
              <w:numPr>
                <w:ilvl w:val="0"/>
                <w:numId w:val="5"/>
              </w:numPr>
              <w:spacing w:after="160"/>
              <w:jc w:val="both"/>
            </w:pPr>
            <w:r>
              <w:t>Determine how air void filling impacts the durability of concrete from freeze thaw cycles.</w:t>
            </w:r>
          </w:p>
          <w:p w14:paraId="09BEC97F" w14:textId="77777777" w:rsidR="00761DC5" w:rsidRDefault="00761DC5" w:rsidP="00761DC5">
            <w:pPr>
              <w:pStyle w:val="ListParagraph"/>
              <w:numPr>
                <w:ilvl w:val="0"/>
                <w:numId w:val="5"/>
              </w:numPr>
              <w:spacing w:after="160"/>
              <w:jc w:val="both"/>
            </w:pPr>
            <w:r>
              <w:t>Develop freeze thaw specifications based on concrete quality, air void system, and local weather conditions.</w:t>
            </w:r>
          </w:p>
          <w:p w14:paraId="7744CB66" w14:textId="77777777" w:rsidR="00761DC5" w:rsidRDefault="00761DC5" w:rsidP="00761DC5">
            <w:pPr>
              <w:pStyle w:val="ListParagraph"/>
              <w:numPr>
                <w:ilvl w:val="0"/>
                <w:numId w:val="5"/>
              </w:numPr>
              <w:spacing w:after="160"/>
              <w:jc w:val="both"/>
            </w:pPr>
            <w:r>
              <w:t xml:space="preserve">Determine how construction methods such as pumping, mixing time, paving vibration, and </w:t>
            </w:r>
            <w:proofErr w:type="gramStart"/>
            <w:r>
              <w:t>hand held</w:t>
            </w:r>
            <w:proofErr w:type="gramEnd"/>
            <w:r>
              <w:t xml:space="preserve"> vibrators impact the air void spacing within concrete</w:t>
            </w:r>
          </w:p>
          <w:p w14:paraId="253C0616" w14:textId="77777777" w:rsidR="00761DC5" w:rsidRDefault="00761DC5" w:rsidP="00761DC5">
            <w:pPr>
              <w:pStyle w:val="ListParagraph"/>
              <w:numPr>
                <w:ilvl w:val="0"/>
                <w:numId w:val="5"/>
              </w:numPr>
              <w:spacing w:after="160"/>
              <w:jc w:val="both"/>
            </w:pPr>
            <w:r>
              <w:t xml:space="preserve">Improve the SAM by making the measurement more consistent through developing a semi-automated testing procedure and improving reliability prediction.  </w:t>
            </w:r>
          </w:p>
          <w:p w14:paraId="0AC2418D" w14:textId="77777777" w:rsidR="00761DC5" w:rsidRDefault="00761DC5" w:rsidP="00761DC5">
            <w:pPr>
              <w:pStyle w:val="ListParagraph"/>
              <w:numPr>
                <w:ilvl w:val="0"/>
                <w:numId w:val="5"/>
              </w:numPr>
              <w:spacing w:after="160"/>
              <w:jc w:val="both"/>
            </w:pPr>
            <w:r>
              <w:t xml:space="preserve">Further refine a rapid test method that measures the uptake and fluid and resistivity of the concrete to determine the freeze thaw durability of concrete </w:t>
            </w:r>
          </w:p>
          <w:p w14:paraId="5630EDE1" w14:textId="77777777" w:rsidR="00E35E0F" w:rsidRDefault="00E35E0F" w:rsidP="00551D8A">
            <w:pPr>
              <w:ind w:right="-720"/>
              <w:rPr>
                <w:rFonts w:ascii="Arial" w:hAnsi="Arial" w:cs="Arial"/>
                <w:sz w:val="20"/>
                <w:szCs w:val="20"/>
              </w:rPr>
            </w:pPr>
          </w:p>
          <w:p w14:paraId="11158828" w14:textId="77777777" w:rsidR="00601EBD" w:rsidRDefault="00601EBD" w:rsidP="00761DC5">
            <w:pPr>
              <w:ind w:right="-720"/>
              <w:rPr>
                <w:rFonts w:ascii="Arial" w:hAnsi="Arial" w:cs="Arial"/>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7049B2">
        <w:tc>
          <w:tcPr>
            <w:tcW w:w="11088" w:type="dxa"/>
          </w:tcPr>
          <w:p w14:paraId="7AE2529C" w14:textId="405FA29B"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8EAEFC6" w14:textId="28A9F8E8" w:rsidR="00551420" w:rsidRDefault="00551420" w:rsidP="00551D8A">
            <w:pPr>
              <w:ind w:right="-720"/>
              <w:rPr>
                <w:rFonts w:ascii="Arial" w:hAnsi="Arial" w:cs="Arial"/>
                <w:sz w:val="20"/>
                <w:szCs w:val="20"/>
              </w:rPr>
            </w:pPr>
          </w:p>
          <w:p w14:paraId="1C6DD482" w14:textId="77777777" w:rsidR="0006647C" w:rsidRPr="0006647C" w:rsidRDefault="0006647C" w:rsidP="0006647C">
            <w:pPr>
              <w:pStyle w:val="ListParagraph"/>
              <w:numPr>
                <w:ilvl w:val="0"/>
                <w:numId w:val="7"/>
              </w:numPr>
              <w:spacing w:after="160" w:line="256" w:lineRule="auto"/>
              <w:rPr>
                <w:color w:val="000000" w:themeColor="text1"/>
              </w:rPr>
            </w:pPr>
            <w:r w:rsidRPr="0006647C">
              <w:rPr>
                <w:color w:val="000000" w:themeColor="text1"/>
              </w:rP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41F0A0A1" w14:textId="1F9565B1" w:rsidR="0079556F" w:rsidRDefault="0079556F" w:rsidP="0089152D">
            <w:pPr>
              <w:jc w:val="both"/>
              <w:rPr>
                <w:color w:val="000000" w:themeColor="text1"/>
              </w:rPr>
            </w:pPr>
            <w:r w:rsidRPr="0089152D">
              <w:rPr>
                <w:color w:val="000000" w:themeColor="text1"/>
              </w:rPr>
              <w:t xml:space="preserve">Data is continuing to be collected and analyzed.  </w:t>
            </w:r>
            <w:r w:rsidR="00264D45">
              <w:rPr>
                <w:color w:val="000000" w:themeColor="text1"/>
              </w:rPr>
              <w:t xml:space="preserve">The analysis so far has focused on the data produced in Oklahoma.  This will be completed in the next quarter and then the data will be extended to other regions.  Laboratory testing is being completed to compliment </w:t>
            </w:r>
            <w:r w:rsidRPr="0089152D">
              <w:rPr>
                <w:color w:val="000000" w:themeColor="text1"/>
              </w:rPr>
              <w:t xml:space="preserve">the data collected on the weather boxes.  The percentage of freezable solution is being measured using low differential scanning calorimetry </w:t>
            </w:r>
            <w:r w:rsidRPr="0089152D">
              <w:rPr>
                <w:color w:val="000000" w:themeColor="text1"/>
              </w:rPr>
              <w:fldChar w:fldCharType="begin"/>
            </w:r>
            <w:r w:rsidRPr="0089152D">
              <w:rPr>
                <w:color w:val="000000" w:themeColor="text1"/>
              </w:rPr>
              <w:instrText xml:space="preserve"> ADDIN EN.CITE &lt;EndNote&gt;&lt;Cite&gt;&lt;Author&gt;Ghantous&lt;/Author&gt;&lt;Year&gt;2019&lt;/Year&gt;&lt;RecNum&gt;3245&lt;/RecNum&gt;&lt;DisplayText&gt;[1]&lt;/DisplayText&gt;&lt;record&gt;&lt;rec-number&gt;3245&lt;/rec-number&gt;&lt;foreign-keys&gt;&lt;key app="EN" db-id="pf2s5asa4a5xwgetv9j5fferwsfasdd2fz92" timestamp="1591657919"&gt;3245&lt;/key&gt;&lt;/foreign-keys&gt;&lt;ref-type name="Conference Paper"&gt;47&lt;/ref-type&gt;&lt;contributors&gt;&lt;authors&gt;&lt;author&gt;Ghantous, R. M.&lt;/author&gt;&lt;author&gt;Weiss, J&lt;/author&gt;&lt;/authors&gt;&lt;/contributors&gt;&lt;titles&gt;&lt;title&gt;Does the water to cement ration of concrete impact the value of its critical degree of saturation? &lt;/title&gt;&lt;secondary-title&gt;10th Inter national 14 Conference on Fracture Mechanics of Concrete and Concrete Structures&lt;/secondary-title&gt;&lt;/titles&gt;&lt;pages&gt;1-10&lt;/pages&gt;&lt;dates&gt;&lt;year&gt;2019&lt;/year&gt;&lt;/dates&gt;&lt;pub-location&gt;Bayonne, France&lt;/pub-location&gt;&lt;urls&gt;&lt;/urls&gt;&lt;/record&gt;&lt;/Cite&gt;&lt;/EndNote&gt;</w:instrText>
            </w:r>
            <w:r w:rsidRPr="0089152D">
              <w:rPr>
                <w:color w:val="000000" w:themeColor="text1"/>
              </w:rPr>
              <w:fldChar w:fldCharType="separate"/>
            </w:r>
            <w:r w:rsidRPr="0089152D">
              <w:rPr>
                <w:noProof/>
                <w:color w:val="000000" w:themeColor="text1"/>
              </w:rPr>
              <w:t>[1]</w:t>
            </w:r>
            <w:r w:rsidRPr="0089152D">
              <w:rPr>
                <w:color w:val="000000" w:themeColor="text1"/>
              </w:rPr>
              <w:fldChar w:fldCharType="end"/>
            </w:r>
            <w:r w:rsidRPr="0089152D">
              <w:rPr>
                <w:color w:val="000000" w:themeColor="text1"/>
              </w:rPr>
              <w:t xml:space="preserve">. The critical degree of saturation is being determined using length change measurements </w:t>
            </w:r>
            <w:r w:rsidRPr="0089152D">
              <w:rPr>
                <w:color w:val="000000" w:themeColor="text1"/>
              </w:rPr>
              <w:fldChar w:fldCharType="begin"/>
            </w:r>
            <w:r w:rsidRPr="0089152D">
              <w:rPr>
                <w:color w:val="000000" w:themeColor="text1"/>
              </w:rPr>
              <w:instrText xml:space="preserve"> ADDIN EN.CITE &lt;EndNote&gt;&lt;Cite&gt;&lt;Author&gt;Ghantous&lt;/Author&gt;&lt;Year&gt;2020&lt;/Year&gt;&lt;RecNum&gt;3378&lt;/RecNum&gt;&lt;DisplayText&gt;[2]&lt;/DisplayText&gt;&lt;record&gt;&lt;rec-number&gt;3378&lt;/rec-number&gt;&lt;foreign-keys&gt;&lt;key app="EN" db-id="pf2s5asa4a5xwgetv9j5fferwsfasdd2fz92" timestamp="1605211489"&gt;3378&lt;/key&gt;&lt;/foreign-keys&gt;&lt;ref-type name="Journal Article"&gt;17&lt;/ref-type&gt;&lt;contributors&gt;&lt;authors&gt;&lt;author&gt;Ghantous, R. M.&lt;/author&gt;&lt;author&gt;Khanzadeh Moradllo, Mehdi&lt;/author&gt;&lt;author&gt;becker, Hope Hall &lt;/author&gt;&lt;author&gt;Ley, M Tyler&lt;/author&gt;&lt;author&gt;Weiss, J&lt;/author&gt;&lt;/authors&gt;&lt;/contributors&gt;&lt;titles&gt;&lt;title&gt;Determining the freeze-thaw performance of mortar samples using length change measurements during freezing&lt;/title&gt;&lt;secondary-title&gt;accepted in cement and concrete composite &lt;/secondary-title&gt;&lt;/titles&gt;&lt;periodical&gt;&lt;full-title&gt;accepted in cement and concrete composite&lt;/full-title&gt;&lt;/periodical&gt;&lt;dates&gt;&lt;year&gt;2020&lt;/year&gt;&lt;/dates&gt;&lt;urls&gt;&lt;/urls&gt;&lt;/record&gt;&lt;/Cite&gt;&lt;/EndNote&gt;</w:instrText>
            </w:r>
            <w:r w:rsidRPr="0089152D">
              <w:rPr>
                <w:color w:val="000000" w:themeColor="text1"/>
              </w:rPr>
              <w:fldChar w:fldCharType="separate"/>
            </w:r>
            <w:r w:rsidRPr="0089152D">
              <w:rPr>
                <w:noProof/>
                <w:color w:val="000000" w:themeColor="text1"/>
              </w:rPr>
              <w:t>[2]</w:t>
            </w:r>
            <w:r w:rsidRPr="0089152D">
              <w:rPr>
                <w:color w:val="000000" w:themeColor="text1"/>
              </w:rPr>
              <w:fldChar w:fldCharType="end"/>
            </w:r>
            <w:r w:rsidRPr="0089152D">
              <w:rPr>
                <w:color w:val="000000" w:themeColor="text1"/>
              </w:rPr>
              <w:t xml:space="preserve">. This experiment will aid in determining the depth of freeze thaw damage in the specimens.  The impact of the temperature on the degree of saturation is being measured using Dynamic Vapor Sorption DVS Q5000. These laboratory experiments </w:t>
            </w:r>
            <w:proofErr w:type="gramStart"/>
            <w:r w:rsidRPr="0089152D">
              <w:rPr>
                <w:color w:val="000000" w:themeColor="text1"/>
              </w:rPr>
              <w:t>is</w:t>
            </w:r>
            <w:proofErr w:type="gramEnd"/>
            <w:r w:rsidRPr="0089152D">
              <w:rPr>
                <w:color w:val="000000" w:themeColor="text1"/>
              </w:rPr>
              <w:t xml:space="preserve"> being performed and will be finished in the fourth quarter of 2021.</w:t>
            </w:r>
            <w:r>
              <w:rPr>
                <w:color w:val="000000" w:themeColor="text1"/>
              </w:rPr>
              <w:t xml:space="preserve"> </w:t>
            </w:r>
          </w:p>
          <w:p w14:paraId="51E85209" w14:textId="258B1976" w:rsidR="00BA0CFF" w:rsidRDefault="00BA0CFF" w:rsidP="0006647C">
            <w:pPr>
              <w:rPr>
                <w:color w:val="000000" w:themeColor="text1"/>
              </w:rPr>
            </w:pPr>
          </w:p>
          <w:p w14:paraId="253B64B3"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7292FE64" w14:textId="160C44C0" w:rsidR="0006647C" w:rsidRPr="0006647C" w:rsidRDefault="0006647C" w:rsidP="0006647C">
            <w:pPr>
              <w:jc w:val="both"/>
              <w:rPr>
                <w:color w:val="000000" w:themeColor="text1"/>
              </w:rPr>
            </w:pPr>
            <w:r>
              <w:rPr>
                <w:color w:val="000000" w:themeColor="text1"/>
              </w:rPr>
              <w:t xml:space="preserve">Samples have been provided from Iowa for this.  This will start later in the project.  </w:t>
            </w:r>
            <w:r w:rsidR="00461CE6">
              <w:rPr>
                <w:color w:val="000000" w:themeColor="text1"/>
              </w:rPr>
              <w:t>More projects are being sought for this.</w:t>
            </w:r>
          </w:p>
          <w:p w14:paraId="0C363A97" w14:textId="77777777" w:rsidR="0006647C" w:rsidRPr="0006647C" w:rsidRDefault="0006647C" w:rsidP="0006647C">
            <w:pPr>
              <w:jc w:val="both"/>
              <w:rPr>
                <w:color w:val="000000" w:themeColor="text1"/>
              </w:rPr>
            </w:pPr>
          </w:p>
          <w:p w14:paraId="17727ADD"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Expand the freeze thaw model to a larger range of mixtures to see if the trends still hold. </w:t>
            </w:r>
          </w:p>
          <w:p w14:paraId="1DE0391E" w14:textId="77777777" w:rsidR="0006647C" w:rsidRPr="0006647C" w:rsidRDefault="0006647C" w:rsidP="0006647C">
            <w:pPr>
              <w:jc w:val="both"/>
              <w:rPr>
                <w:color w:val="000000" w:themeColor="text1"/>
              </w:rPr>
            </w:pPr>
            <w:r w:rsidRPr="0006647C">
              <w:rPr>
                <w:noProof/>
                <w:color w:val="000000" w:themeColor="text1"/>
              </w:rPr>
              <w:t>In part 1 of the project, researchers had developed a correlation between the probability of failure due to freeze-thaw cycles with respect to the degree of saturation of the mortar samples tested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3DFBFCA7" w14:textId="62B80B8A" w:rsidR="0006647C" w:rsidRDefault="0006647C" w:rsidP="0006647C">
            <w:pPr>
              <w:jc w:val="both"/>
              <w:rPr>
                <w:color w:val="000000" w:themeColor="text1"/>
              </w:rPr>
            </w:pPr>
            <w:r w:rsidRPr="0006647C">
              <w:rPr>
                <w:color w:val="000000" w:themeColor="text1"/>
              </w:rPr>
              <w:t xml:space="preserve">The probability of failure increases with an increase of DOS in the sample. For example, all the samples with DOS higher than 88% develop FT damage.  The failure region starts at DOS of ≈77.5% for the samples with a SAM number ≤0.20 compared to the DOS of ≈72.5% for the samples with a SAM number between 0.20 and 0.60. In addition, when the DOS of the sample is around the critical level of saturation (72.5% &lt;DOS&lt;88%), the probability of failure tends to be higher for samples with high SAM number (SAM &gt; 0.20) compared to samples with a low SAM number (≤0.20). Ley et al. </w:t>
            </w:r>
            <w:r w:rsidRPr="0006647C">
              <w:rPr>
                <w:color w:val="000000" w:themeColor="text1"/>
                <w:lang w:val="en-GB"/>
              </w:rPr>
              <w:fldChar w:fldCharType="begin"/>
            </w:r>
            <w:r w:rsidR="0031137F">
              <w:rPr>
                <w:color w:val="000000" w:themeColor="text1"/>
                <w:lang w:val="en-GB"/>
              </w:rPr>
              <w:instrText xml:space="preserve"> ADDIN EN.CITE &lt;EndNote&gt;&lt;Cite&gt;&lt;Author&gt;Ley&lt;/Author&gt;&lt;Year&gt;2017&lt;/Year&gt;&lt;RecNum&gt;736&lt;/RecNum&gt;&lt;DisplayText&gt;[3]&lt;/DisplayText&gt;&lt;record&gt;&lt;rec-number&gt;736&lt;/rec-number&gt;&lt;foreign-keys&gt;&lt;key app="EN" db-id="rzww0daf89vrz0eeaevpxp2u2wx9255z5z2d" timestamp="1531341050"&gt;736&lt;/key&gt;&lt;/foreign-keys&gt;&lt;ref-type name="Journal Article"&gt;17&lt;/ref-type&gt;&lt;contributors&gt;&lt;authors&gt;&lt;author&gt;Ley, M. Tyler&lt;/author&gt;&lt;author&gt;Welchel, David&lt;/author&gt;&lt;author&gt;Peery, Jacob&lt;/author&gt;&lt;author&gt;Khatibmasjedi, Seyedmorteza&lt;/author&gt;&lt;author&gt;LeFlore, Jake&lt;/author&gt;&lt;/authors&gt;&lt;/contributors&gt;&lt;titles&gt;&lt;title&gt;Determining the air-void distribution in fresh concrete with the Sequential Air Method&lt;/title&gt;&lt;secondary-title&gt;Construction and Building Materials&lt;/secondary-title&gt;&lt;/titles&gt;&lt;periodical&gt;&lt;full-title&gt;Construction and Building Materials&lt;/full-title&gt;&lt;/periodical&gt;&lt;pages&gt;723-737&lt;/pages&gt;&lt;volume&gt;150&lt;/volume&gt;&lt;keywords&gt;&lt;keyword&gt;Durability&lt;/keyword&gt;&lt;keyword&gt;Freeze thaw&lt;/keyword&gt;&lt;keyword&gt;Air entrainment&lt;/keyword&gt;&lt;keyword&gt;Spacing factor&lt;/keyword&gt;&lt;keyword&gt;SAM Number&lt;/keyword&gt;&lt;keyword&gt;Durability Factor&lt;/keyword&gt;&lt;keyword&gt;Pressure meter&lt;/keyword&gt;&lt;/keywords&gt;&lt;dates&gt;&lt;year&gt;2017&lt;/year&gt;&lt;pub-dates&gt;&lt;date&gt;2017/09/30/&lt;/date&gt;&lt;/pub-dates&gt;&lt;/dates&gt;&lt;isbn&gt;0950-0618&lt;/isbn&gt;&lt;urls&gt;&lt;related-urls&gt;&lt;url&gt;&lt;style face="underline" font="default" size="100%"&gt;http://www.sciencedirect.com/science/article/pii/S0950061817311777&lt;/style&gt;&lt;/url&gt;&lt;/related-urls&gt;&lt;/urls&gt;&lt;electronic-resource-num&gt;&lt;style face="underline" font="default" size="100%"&gt;https://doi.org/10.1016/j.conbuildmat.2017.06.037&lt;/style&gt;&lt;/electronic-resource-num&gt;&lt;/record&gt;&lt;/Cite&gt;&lt;/EndNote&gt;</w:instrText>
            </w:r>
            <w:r w:rsidRPr="0006647C">
              <w:rPr>
                <w:color w:val="000000" w:themeColor="text1"/>
                <w:lang w:val="en-GB"/>
              </w:rPr>
              <w:fldChar w:fldCharType="separate"/>
            </w:r>
            <w:r w:rsidR="0031137F">
              <w:rPr>
                <w:noProof/>
                <w:color w:val="000000" w:themeColor="text1"/>
                <w:lang w:val="en-GB"/>
              </w:rPr>
              <w:t>[3]</w:t>
            </w:r>
            <w:r w:rsidRPr="0006647C">
              <w:rPr>
                <w:color w:val="000000" w:themeColor="text1"/>
                <w:lang w:val="en-GB"/>
              </w:rPr>
              <w:fldChar w:fldCharType="end"/>
            </w:r>
            <w:r w:rsidRPr="0006647C">
              <w:rPr>
                <w:color w:val="000000" w:themeColor="text1"/>
                <w:lang w:val="en-GB"/>
              </w:rPr>
              <w:t xml:space="preserve"> </w:t>
            </w:r>
            <w:r w:rsidRPr="0006647C">
              <w:rPr>
                <w:color w:val="000000" w:themeColor="text1"/>
              </w:rPr>
              <w:t xml:space="preserve">showed that a SAM Number of 0.20 best correlates with the recommended spacing factor of 200 </w:t>
            </w:r>
            <w:proofErr w:type="spellStart"/>
            <w:r w:rsidRPr="0006647C">
              <w:rPr>
                <w:rFonts w:cstheme="minorHAnsi"/>
                <w:color w:val="000000" w:themeColor="text1"/>
              </w:rPr>
              <w:t>μ</w:t>
            </w:r>
            <w:r w:rsidRPr="0006647C">
              <w:rPr>
                <w:color w:val="000000" w:themeColor="text1"/>
              </w:rPr>
              <w:t>m</w:t>
            </w:r>
            <w:proofErr w:type="spellEnd"/>
            <w:r w:rsidRPr="0006647C">
              <w:rPr>
                <w:color w:val="000000" w:themeColor="text1"/>
              </w:rPr>
              <w:t xml:space="preserve"> for FT durability (ACI 201.2R limit). The reduced quality of air void distribution explains the higher probability of failure in samples with a SAM number &gt; 0.20. This is in accordance with the data collected in </w:t>
            </w:r>
            <w:r w:rsidRPr="0006647C">
              <w:rPr>
                <w:color w:val="000000" w:themeColor="text1"/>
                <w:lang w:val="en-GB"/>
              </w:rPr>
              <w:t xml:space="preserve"> </w:t>
            </w:r>
            <w:r w:rsidRPr="0006647C">
              <w:rPr>
                <w:color w:val="000000" w:themeColor="text1"/>
                <w:lang w:val="en-GB"/>
              </w:rPr>
              <w:fldChar w:fldCharType="begin"/>
            </w:r>
            <w:r w:rsidR="0031137F">
              <w:rPr>
                <w:color w:val="000000" w:themeColor="text1"/>
                <w:lang w:val="en-GB"/>
              </w:rPr>
              <w:instrText xml:space="preserve"> ADDIN EN.CITE &lt;EndNote&gt;&lt;Cite&gt;&lt;Author&gt;Todak&lt;/Author&gt;&lt;Year&gt;2015&lt;/Year&gt;&lt;RecNum&gt;2003&lt;/RecNum&gt;&lt;DisplayText&gt;[4]&lt;/DisplayText&gt;&lt;record&gt;&lt;rec-number&gt;2003&lt;/rec-number&gt;&lt;foreign-keys&gt;&lt;key app="EN" db-id="rzww0daf89vrz0eeaevpxp2u2wx9255z5z2d" timestamp="1572373420"&gt;2003&lt;/key&gt;&lt;key app="ENWeb" db-id=""&gt;0&lt;/key&gt;&lt;/foreign-keys&gt;&lt;ref-type name="Thesis"&gt;32&lt;/ref-type&gt;&lt;contributors&gt;&lt;authors&gt;&lt;author&gt;Todak, Heather N.&lt;/author&gt;&lt;/authors&gt;&lt;tertiary-authors&gt;&lt;author&gt;Weiss, W. Jason&lt;/author&gt;&lt;/tertiary-authors&gt;&lt;/contributors&gt;&lt;titles&gt;&lt;title&gt;Durability assessments of concrete using electrical properties and acoustic emission testing&lt;/title&gt;&lt;secondary-title&gt;School of Civil Engineering&lt;/secondary-title&gt;&lt;/titles&gt;&lt;pages&gt;143&lt;/pages&gt;&lt;volume&gt;Master of Science&lt;/volume&gt;&lt;dates&gt;&lt;year&gt;2015&lt;/year&gt;&lt;/dates&gt;&lt;pub-location&gt;West Lafayette&lt;/pub-location&gt;&lt;publisher&gt;Purdue University&lt;/publisher&gt;&lt;urls&gt;&lt;/urls&gt;&lt;/record&gt;&lt;/Cite&gt;&lt;/EndNote&gt;</w:instrText>
            </w:r>
            <w:r w:rsidRPr="0006647C">
              <w:rPr>
                <w:color w:val="000000" w:themeColor="text1"/>
                <w:lang w:val="en-GB"/>
              </w:rPr>
              <w:fldChar w:fldCharType="separate"/>
            </w:r>
            <w:r w:rsidR="0031137F">
              <w:rPr>
                <w:noProof/>
                <w:color w:val="000000" w:themeColor="text1"/>
                <w:lang w:val="en-GB"/>
              </w:rPr>
              <w:t>[4]</w:t>
            </w:r>
            <w:r w:rsidRPr="0006647C">
              <w:rPr>
                <w:color w:val="000000" w:themeColor="text1"/>
                <w:lang w:val="en-GB"/>
              </w:rPr>
              <w:fldChar w:fldCharType="end"/>
            </w:r>
            <w:r w:rsidRPr="0006647C">
              <w:rPr>
                <w:color w:val="000000" w:themeColor="text1"/>
              </w:rPr>
              <w:t>, where it was concluded that higher quality air-void systems, quantified by lower SAM numbers, may resist freeze-thaw damage at higher levels of saturation than those with poorly distributed air void systems.</w:t>
            </w:r>
          </w:p>
          <w:p w14:paraId="499F9CA0" w14:textId="77777777" w:rsidR="0079556F" w:rsidRPr="0006647C" w:rsidRDefault="0079556F" w:rsidP="0006647C">
            <w:pPr>
              <w:jc w:val="both"/>
              <w:rPr>
                <w:color w:val="000000" w:themeColor="text1"/>
              </w:rPr>
            </w:pPr>
          </w:p>
          <w:p w14:paraId="07187AD2" w14:textId="77777777" w:rsidR="0006647C" w:rsidRPr="0006647C" w:rsidRDefault="0006647C" w:rsidP="0006647C">
            <w:pPr>
              <w:jc w:val="both"/>
              <w:rPr>
                <w:noProof/>
                <w:color w:val="000000" w:themeColor="text1"/>
              </w:rPr>
            </w:pPr>
            <w:r w:rsidRPr="0006647C">
              <w:rPr>
                <w:color w:val="000000" w:themeColor="text1"/>
              </w:rPr>
              <w:t xml:space="preserve">This correlation 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was collected on 134 mortar samples prepared with cement type I/II and with different air void content and air void quality. Only 9 different mixtures were tested to obtain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512C9032" w14:textId="5D283AC6" w:rsidR="0006647C" w:rsidRPr="0006647C" w:rsidRDefault="0006647C" w:rsidP="0006647C">
            <w:pPr>
              <w:keepNext/>
              <w:jc w:val="center"/>
              <w:rPr>
                <w:color w:val="000000" w:themeColor="text1"/>
              </w:rPr>
            </w:pPr>
            <w:r w:rsidRPr="0006647C">
              <w:rPr>
                <w:noProof/>
                <w:color w:val="000000" w:themeColor="text1"/>
              </w:rPr>
              <w:lastRenderedPageBreak/>
              <w:drawing>
                <wp:inline distT="0" distB="0" distL="0" distR="0" wp14:anchorId="1AFF81FE" wp14:editId="65AA9BCF">
                  <wp:extent cx="4126230" cy="3158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6230" cy="3158490"/>
                          </a:xfrm>
                          <a:prstGeom prst="rect">
                            <a:avLst/>
                          </a:prstGeom>
                          <a:noFill/>
                          <a:ln>
                            <a:noFill/>
                          </a:ln>
                        </pic:spPr>
                      </pic:pic>
                    </a:graphicData>
                  </a:graphic>
                </wp:inline>
              </w:drawing>
            </w:r>
          </w:p>
          <w:p w14:paraId="35A4BA10" w14:textId="1EE0D7F0" w:rsidR="0006647C" w:rsidRPr="0006647C" w:rsidRDefault="0006647C" w:rsidP="0006647C">
            <w:pPr>
              <w:pStyle w:val="Caption"/>
              <w:rPr>
                <w:color w:val="000000" w:themeColor="text1"/>
              </w:rPr>
            </w:pPr>
            <w:bookmarkStart w:id="0" w:name="_Ref56544980"/>
            <w:r w:rsidRPr="0006647C">
              <w:rPr>
                <w:color w:val="000000" w:themeColor="text1"/>
              </w:rPr>
              <w:t xml:space="preserve">Figure </w:t>
            </w:r>
            <w:r w:rsidRPr="0006647C">
              <w:rPr>
                <w:color w:val="000000" w:themeColor="text1"/>
              </w:rPr>
              <w:fldChar w:fldCharType="begin"/>
            </w:r>
            <w:r w:rsidRPr="0006647C">
              <w:rPr>
                <w:color w:val="000000" w:themeColor="text1"/>
              </w:rPr>
              <w:instrText xml:space="preserve"> SEQ Figure \* ARABIC </w:instrText>
            </w:r>
            <w:r w:rsidRPr="0006647C">
              <w:rPr>
                <w:color w:val="000000" w:themeColor="text1"/>
              </w:rPr>
              <w:fldChar w:fldCharType="separate"/>
            </w:r>
            <w:r w:rsidR="009C4031">
              <w:rPr>
                <w:noProof/>
                <w:color w:val="000000" w:themeColor="text1"/>
              </w:rPr>
              <w:t>1</w:t>
            </w:r>
            <w:r w:rsidRPr="0006647C">
              <w:rPr>
                <w:color w:val="000000" w:themeColor="text1"/>
              </w:rPr>
              <w:fldChar w:fldCharType="end"/>
            </w:r>
            <w:bookmarkEnd w:id="0"/>
            <w:r w:rsidRPr="0006647C">
              <w:rPr>
                <w:color w:val="000000" w:themeColor="text1"/>
              </w:rPr>
              <w:t xml:space="preserve">. Probability of failure with respect to the degree of saturation </w:t>
            </w:r>
            <w:r w:rsidRPr="0006647C">
              <w:rPr>
                <w:color w:val="000000" w:themeColor="text1"/>
              </w:rPr>
              <w:fldChar w:fldCharType="begin"/>
            </w:r>
            <w:r w:rsidR="0031137F">
              <w:rPr>
                <w:color w:val="000000" w:themeColor="text1"/>
              </w:rPr>
              <w:instrText xml:space="preserve"> ADDIN EN.CITE &lt;EndNote&gt;&lt;Cite&gt;&lt;Author&gt;Ghantous&lt;/Author&gt;&lt;Year&gt;2020&lt;/Year&gt;&lt;RecNum&gt;3378&lt;/RecNum&gt;&lt;DisplayText&gt;[2]&lt;/DisplayText&gt;&lt;record&gt;&lt;rec-number&gt;3378&lt;/rec-number&gt;&lt;foreign-keys&gt;&lt;key app="EN" db-id="pf2s5asa4a5xwgetv9j5fferwsfasdd2fz92" timestamp="1605211489"&gt;3378&lt;/key&gt;&lt;/foreign-keys&gt;&lt;ref-type name="Journal Article"&gt;17&lt;/ref-type&gt;&lt;contributors&gt;&lt;authors&gt;&lt;author&gt;Ghantous, R. M.&lt;/author&gt;&lt;author&gt;Khanzadeh Moradllo, Mehdi&lt;/author&gt;&lt;author&gt;becker, Hope Hall &lt;/author&gt;&lt;author&gt;Ley, M Tyler&lt;/author&gt;&lt;author&gt;Weiss, J&lt;/author&gt;&lt;/authors&gt;&lt;/contributors&gt;&lt;titles&gt;&lt;title&gt;Determining the freeze-thaw performance of mortar samples using length change measurements during freezing&lt;/title&gt;&lt;secondary-title&gt;accepted in cement and concrete composite &lt;/secondary-title&gt;&lt;/titles&gt;&lt;periodical&gt;&lt;full-title&gt;accepted in cement and concrete composite&lt;/full-title&gt;&lt;/periodical&gt;&lt;dates&gt;&lt;year&gt;2020&lt;/year&gt;&lt;/dates&gt;&lt;urls&gt;&lt;/urls&gt;&lt;/record&gt;&lt;/Cite&gt;&lt;/EndNote&gt;</w:instrText>
            </w:r>
            <w:r w:rsidRPr="0006647C">
              <w:rPr>
                <w:color w:val="000000" w:themeColor="text1"/>
              </w:rPr>
              <w:fldChar w:fldCharType="separate"/>
            </w:r>
            <w:r w:rsidR="0031137F">
              <w:rPr>
                <w:noProof/>
                <w:color w:val="000000" w:themeColor="text1"/>
              </w:rPr>
              <w:t>[2]</w:t>
            </w:r>
            <w:r w:rsidRPr="0006647C">
              <w:rPr>
                <w:color w:val="000000" w:themeColor="text1"/>
              </w:rPr>
              <w:fldChar w:fldCharType="end"/>
            </w:r>
          </w:p>
          <w:p w14:paraId="254FCC7D" w14:textId="25151EF9" w:rsidR="0006647C" w:rsidRDefault="00461CE6" w:rsidP="0006647C">
            <w:pPr>
              <w:jc w:val="both"/>
              <w:rPr>
                <w:color w:val="000000" w:themeColor="text1"/>
              </w:rPr>
            </w:pPr>
            <w:r>
              <w:rPr>
                <w:color w:val="000000" w:themeColor="text1"/>
              </w:rPr>
              <w:t>The research is expanding this plot by adding a number of samples from a much wider array of mixtures.  This helps validate the SAM and also the importance of freeze thaw durability.  These samples are being prepared for analysis</w:t>
            </w:r>
            <w:r w:rsidR="00264D45">
              <w:rPr>
                <w:color w:val="000000" w:themeColor="text1"/>
              </w:rPr>
              <w:t xml:space="preserve"> and they will be added to Figure 1</w:t>
            </w:r>
            <w:r>
              <w:rPr>
                <w:color w:val="000000" w:themeColor="text1"/>
              </w:rPr>
              <w:t>.</w:t>
            </w:r>
            <w:r w:rsidR="00264D45">
              <w:rPr>
                <w:color w:val="000000" w:themeColor="text1"/>
              </w:rPr>
              <w:t xml:space="preserve">  </w:t>
            </w:r>
            <w:r w:rsidR="0006647C" w:rsidRPr="0006647C">
              <w:rPr>
                <w:color w:val="000000" w:themeColor="text1"/>
              </w:rPr>
              <w:t xml:space="preserve">The bin size for the statistical analysis in </w:t>
            </w:r>
            <w:r w:rsidR="0006647C" w:rsidRPr="0006647C">
              <w:rPr>
                <w:color w:val="000000" w:themeColor="text1"/>
              </w:rPr>
              <w:fldChar w:fldCharType="begin"/>
            </w:r>
            <w:r w:rsidR="0006647C" w:rsidRPr="0006647C">
              <w:rPr>
                <w:color w:val="000000" w:themeColor="text1"/>
              </w:rPr>
              <w:instrText xml:space="preserve"> REF _Ref56544980 \h  \* MERGEFORMAT </w:instrText>
            </w:r>
            <w:r w:rsidR="0006647C" w:rsidRPr="0006647C">
              <w:rPr>
                <w:color w:val="000000" w:themeColor="text1"/>
              </w:rPr>
            </w:r>
            <w:r w:rsidR="0006647C" w:rsidRPr="0006647C">
              <w:rPr>
                <w:color w:val="000000" w:themeColor="text1"/>
              </w:rPr>
              <w:fldChar w:fldCharType="separate"/>
            </w:r>
            <w:r w:rsidR="0006647C" w:rsidRPr="0006647C">
              <w:rPr>
                <w:color w:val="000000" w:themeColor="text1"/>
              </w:rPr>
              <w:t xml:space="preserve">Figure </w:t>
            </w:r>
            <w:r w:rsidR="0006647C" w:rsidRPr="0006647C">
              <w:rPr>
                <w:noProof/>
                <w:color w:val="000000" w:themeColor="text1"/>
              </w:rPr>
              <w:t>1</w:t>
            </w:r>
            <w:r w:rsidR="0006647C" w:rsidRPr="0006647C">
              <w:rPr>
                <w:color w:val="000000" w:themeColor="text1"/>
              </w:rPr>
              <w:fldChar w:fldCharType="end"/>
            </w:r>
            <w:r w:rsidR="0006647C" w:rsidRPr="0006647C">
              <w:rPr>
                <w:color w:val="000000" w:themeColor="text1"/>
              </w:rPr>
              <w:t xml:space="preserve"> is 5%. These additional measurements will allow decreasing the bin size to 2% which will give more confidence in the correlation and conclusion drawn out of this graph. </w:t>
            </w:r>
          </w:p>
          <w:p w14:paraId="003E0476" w14:textId="663DE0D5" w:rsidR="0031137F" w:rsidRDefault="0031137F" w:rsidP="0006647C">
            <w:pPr>
              <w:jc w:val="both"/>
              <w:rPr>
                <w:color w:val="000000" w:themeColor="text1"/>
              </w:rPr>
            </w:pPr>
          </w:p>
          <w:p w14:paraId="01649E72"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  </w:t>
            </w:r>
          </w:p>
          <w:p w14:paraId="0C1F3663" w14:textId="77777777" w:rsidR="0006647C" w:rsidRPr="0006647C" w:rsidRDefault="0006647C" w:rsidP="0006647C">
            <w:pPr>
              <w:jc w:val="both"/>
              <w:rPr>
                <w:rFonts w:cs="Times New Roman"/>
                <w:color w:val="000000" w:themeColor="text1"/>
              </w:rPr>
            </w:pPr>
          </w:p>
          <w:p w14:paraId="24762592"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Further evaluation of the accuracy of the modeling predictions for determining the matrix saturation and the relationship between the secondary sorption and formation factor.</w:t>
            </w:r>
          </w:p>
          <w:p w14:paraId="1AC2F977" w14:textId="77777777" w:rsidR="0031137F" w:rsidRDefault="0006647C" w:rsidP="0006647C">
            <w:pPr>
              <w:jc w:val="both"/>
              <w:rPr>
                <w:rFonts w:cs="Times New Roman"/>
                <w:color w:val="000000" w:themeColor="text1"/>
              </w:rPr>
            </w:pPr>
            <w:r w:rsidRPr="0006647C">
              <w:rPr>
                <w:rFonts w:cs="Times New Roman"/>
                <w:color w:val="000000" w:themeColor="text1"/>
              </w:rPr>
              <w:t xml:space="preserve">In the previous part of the project, a correlation has been established between the apparent formation factor and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coefficient of plain concrete samples </w:t>
            </w:r>
            <w:r w:rsidRPr="0006647C">
              <w:rPr>
                <w:rFonts w:cs="Times New Roman"/>
                <w:color w:val="000000" w:themeColor="text1"/>
              </w:rPr>
              <w:fldChar w:fldCharType="begin"/>
            </w:r>
            <w:r w:rsidR="0031137F">
              <w:rPr>
                <w:rFonts w:cs="Times New Roman"/>
                <w:color w:val="000000" w:themeColor="text1"/>
              </w:rPr>
              <w:instrText xml:space="preserve"> ADDIN EN.CITE &lt;EndNote&gt;&lt;Cite&gt;&lt;Author&gt;Khanzadeh Moradllo&lt;/Author&gt;&lt;Year&gt;2019&lt;/Year&gt;&lt;RecNum&gt;3201&lt;/RecNum&gt;&lt;DisplayText&gt;[5, 6]&lt;/DisplayText&gt;&lt;record&gt;&lt;rec-number&gt;3201&lt;/rec-number&gt;&lt;foreign-keys&gt;&lt;key app="EN" db-id="pf2s5asa4a5xwgetv9j5fferwsfasdd2fz92" timestamp="1588253789"&gt;3201&lt;/key&gt;&lt;key app="ENWeb" db-id=""&gt;0&lt;/key&gt;&lt;/foreign-keys&gt;&lt;ref-type name="Journal Article"&gt;17&lt;/ref-type&gt;&lt;contributors&gt;&lt;authors&gt;&lt;author&gt;Khanzadeh Moradllo, Mehdi&lt;/author&gt;&lt;author&gt;Qiao, Chunyu&lt;/author&gt;&lt;author&gt;Hall, Hope&lt;/author&gt;&lt;author&gt;Ley, M. Tyler&lt;/author&gt;&lt;author&gt;Reese, Steven R.&lt;/author&gt;&lt;author&gt;Weiss, W. Jason&lt;/author&gt;&lt;/authors&gt;&lt;/contributors&gt;&lt;titles&gt;&lt;title&gt;Quantifying fluid filling of the air voids in air entrained concrete using neutron radiography&lt;/title&gt;&lt;secondary-title&gt;Cement and Concrete Composites&lt;/secondary-title&gt;&lt;/titles&gt;&lt;periodical&gt;&lt;full-title&gt;Cement and Concrete Composites&lt;/full-title&gt;&lt;/periodical&gt;&lt;volume&gt;104&lt;/volume&gt;&lt;dates&gt;&lt;year&gt;2019&lt;/year&gt;&lt;/dates&gt;&lt;isbn&gt;09589465&lt;/isbn&gt;&lt;urls&gt;&lt;/urls&gt;&lt;electronic-resource-num&gt;10.1016/j.cemconcomp.2019.103407&lt;/electronic-resource-num&gt;&lt;/record&gt;&lt;/Cite&gt;&lt;Cite&gt;&lt;Author&gt;Moradllo&lt;/Author&gt;&lt;Year&gt;2018&lt;/Year&gt;&lt;RecNum&gt;1754&lt;/RecNum&gt;&lt;record&gt;&lt;rec-number&gt;1754&lt;/rec-number&gt;&lt;foreign-keys&gt;&lt;key app="EN" db-id="pf2s5asa4a5xwgetv9j5fferwsfasdd2fz92" timestamp="1519309181"&gt;1754&lt;/key&gt;&lt;/foreign-keys&gt;&lt;ref-type name="Journal Article"&gt;17&lt;/ref-type&gt;&lt;contributors&gt;&lt;authors&gt;&lt;author&gt;Moradllo, Mehdi Khanzadeh&lt;/author&gt;&lt;author&gt;Qiao, Chunyu&lt;/author&gt;&lt;author&gt;Isgor, Burkan&lt;/author&gt;&lt;author&gt;Reese, Steven&lt;/author&gt;&lt;author&gt;Weiss, W. Jason&lt;/author&gt;&lt;/authors&gt;&lt;/contributors&gt;&lt;titles&gt;&lt;title&gt;Relating the formation factor of concrete to water absorption&lt;/title&gt;&lt;secondary-title&gt;ACI Mater. J.&lt;/secondary-title&gt;&lt;/titles&gt;&lt;periodical&gt;&lt;full-title&gt;ACI Mater. J.&lt;/full-title&gt;&lt;/periodical&gt;&lt;volume&gt;Submitted&lt;/volume&gt;&lt;dates&gt;&lt;year&gt;2018&lt;/year&gt;&lt;/dates&gt;&lt;urls&gt;&lt;/urls&gt;&lt;/record&gt;&lt;/Cite&gt;&lt;/EndNote&gt;</w:instrText>
            </w:r>
            <w:r w:rsidRPr="0006647C">
              <w:rPr>
                <w:rFonts w:cs="Times New Roman"/>
                <w:color w:val="000000" w:themeColor="text1"/>
              </w:rPr>
              <w:fldChar w:fldCharType="separate"/>
            </w:r>
            <w:r w:rsidR="0031137F">
              <w:rPr>
                <w:rFonts w:cs="Times New Roman"/>
                <w:noProof/>
                <w:color w:val="000000" w:themeColor="text1"/>
              </w:rPr>
              <w:t>[5, 6]</w:t>
            </w:r>
            <w:r w:rsidRPr="0006647C">
              <w:rPr>
                <w:rFonts w:cs="Times New Roman"/>
                <w:color w:val="000000" w:themeColor="text1"/>
              </w:rPr>
              <w:fldChar w:fldCharType="end"/>
            </w:r>
            <w:r w:rsidRPr="0006647C">
              <w:rPr>
                <w:rFonts w:cs="Times New Roman"/>
                <w:color w:val="000000" w:themeColor="text1"/>
              </w:rPr>
              <w:t xml:space="preserve">. The correlation is not established yet for concrete samples with supplementary cementitious materials. The apparent formation factor as well as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of concrete samples with varying fly ash content will be tested in the second part or the project </w:t>
            </w:r>
            <w:r w:rsidRPr="0006647C">
              <w:rPr>
                <w:rFonts w:cs="Times New Roman"/>
                <w:color w:val="000000" w:themeColor="text1"/>
              </w:rPr>
              <w:fldChar w:fldCharType="begin"/>
            </w:r>
            <w:r w:rsidR="0031137F">
              <w:rPr>
                <w:rFonts w:cs="Times New Roman"/>
                <w:color w:val="000000" w:themeColor="text1"/>
              </w:rPr>
              <w:instrText xml:space="preserve"> ADDIN EN.CITE &lt;EndNote&gt;&lt;Cite&gt;&lt;Year&gt;2013&lt;/Year&gt;&lt;RecNum&gt;2578&lt;/RecNum&gt;&lt;DisplayText&gt;[7]&lt;/DisplayText&gt;&lt;record&gt;&lt;rec-number&gt;2578&lt;/rec-number&gt;&lt;foreign-keys&gt;&lt;key app="EN" db-id="pf2s5asa4a5xwgetv9j5fferwsfasdd2fz92" timestamp="1557618173"&gt;2578&lt;/key&gt;&lt;key app="ENWeb" db-id=""&gt;0&lt;/key&gt;&lt;/foreign-keys&gt;&lt;ref-type name="Standard"&gt;58&lt;/ref-type&gt;&lt;contributors&gt;&lt;/contributors&gt;&lt;titles&gt;&lt;title&gt;ASTM C1585-13 Standard Test Method for Measurement of Rate of Absorption of Water by Hydraulic-Cement Concretes&lt;/title&gt;&lt;/titles&gt;&lt;dates&gt;&lt;year&gt;2013&lt;/year&gt;&lt;/dates&gt;&lt;pub-location&gt;West Conshohocken, PA&lt;/pub-location&gt;&lt;publisher&gt;ASTM International&lt;/publisher&gt;&lt;urls&gt;&lt;/urls&gt;&lt;electronic-resource-num&gt;&lt;style face="underline" font="default" size="100%"&gt;https://doi.org/10.1520/C1585-13&lt;/style&gt;&lt;/electronic-resource-num&gt;&lt;/record&gt;&lt;/Cite&gt;&lt;/EndNote&gt;</w:instrText>
            </w:r>
            <w:r w:rsidRPr="0006647C">
              <w:rPr>
                <w:rFonts w:cs="Times New Roman"/>
                <w:color w:val="000000" w:themeColor="text1"/>
              </w:rPr>
              <w:fldChar w:fldCharType="separate"/>
            </w:r>
            <w:r w:rsidR="0031137F">
              <w:rPr>
                <w:rFonts w:cs="Times New Roman"/>
                <w:noProof/>
                <w:color w:val="000000" w:themeColor="text1"/>
              </w:rPr>
              <w:t>[7]</w:t>
            </w:r>
            <w:r w:rsidRPr="0006647C">
              <w:rPr>
                <w:rFonts w:cs="Times New Roman"/>
                <w:color w:val="000000" w:themeColor="text1"/>
              </w:rPr>
              <w:fldChar w:fldCharType="end"/>
            </w:r>
            <w:r w:rsidRPr="0006647C">
              <w:rPr>
                <w:rFonts w:cs="Times New Roman"/>
                <w:color w:val="000000" w:themeColor="text1"/>
              </w:rPr>
              <w:t xml:space="preserve">. The correlation will be determined for samples with fly ash and compared with the correlation obtained on plain concrete samples. </w:t>
            </w:r>
            <w:r w:rsidRPr="0006647C">
              <w:rPr>
                <w:rFonts w:hAnsi="Calibri"/>
                <w:color w:val="000000" w:themeColor="text1"/>
                <w:kern w:val="24"/>
              </w:rPr>
              <w:t xml:space="preserve">This relationship provides a powerful tool in quality control to obtain </w:t>
            </w:r>
            <w:r w:rsidRPr="0006647C">
              <w:rPr>
                <w:rFonts w:hAnsi="Calibri"/>
                <w:i/>
                <w:iCs/>
                <w:color w:val="000000" w:themeColor="text1"/>
                <w:kern w:val="24"/>
              </w:rPr>
              <w:t xml:space="preserve">FAP </w:t>
            </w:r>
            <w:r w:rsidRPr="0006647C">
              <w:rPr>
                <w:rFonts w:hAnsi="Calibri"/>
                <w:color w:val="000000" w:themeColor="text1"/>
                <w:kern w:val="24"/>
              </w:rPr>
              <w:t>that relates to absorption properties by using a simple immersion test. The fluid absorption properties are key parameters in service life prediction of concrete structures subjected to freezing-and-thawing cycles.</w:t>
            </w:r>
            <w:r w:rsidRPr="0006647C">
              <w:rPr>
                <w:rFonts w:cs="Times New Roman"/>
                <w:color w:val="000000" w:themeColor="text1"/>
              </w:rPr>
              <w:t xml:space="preserve"> </w:t>
            </w:r>
          </w:p>
          <w:p w14:paraId="09E453E4" w14:textId="5BAD4DFB" w:rsidR="00E029B7" w:rsidRDefault="0031137F" w:rsidP="0006647C">
            <w:pPr>
              <w:jc w:val="both"/>
              <w:rPr>
                <w:rFonts w:cs="Times New Roman"/>
                <w:color w:val="000000" w:themeColor="text1"/>
              </w:rPr>
            </w:pPr>
            <w:r>
              <w:rPr>
                <w:rFonts w:cs="Times New Roman"/>
                <w:color w:val="000000" w:themeColor="text1"/>
              </w:rPr>
              <w:t xml:space="preserve">Concrete samples with 25 different mixture design </w:t>
            </w:r>
            <w:proofErr w:type="gramStart"/>
            <w:r>
              <w:rPr>
                <w:rFonts w:cs="Times New Roman"/>
                <w:color w:val="000000" w:themeColor="text1"/>
              </w:rPr>
              <w:t>has</w:t>
            </w:r>
            <w:proofErr w:type="gramEnd"/>
            <w:r>
              <w:rPr>
                <w:rFonts w:cs="Times New Roman"/>
                <w:color w:val="000000" w:themeColor="text1"/>
              </w:rPr>
              <w:t xml:space="preserve"> been prepared. The mixture design of these concrete samples is given in </w:t>
            </w:r>
            <w:r w:rsidR="00B957F2">
              <w:rPr>
                <w:rFonts w:cs="Times New Roman"/>
                <w:color w:val="000000" w:themeColor="text1"/>
              </w:rPr>
              <w:fldChar w:fldCharType="begin"/>
            </w:r>
            <w:r w:rsidR="00B957F2">
              <w:rPr>
                <w:rFonts w:cs="Times New Roman"/>
                <w:color w:val="000000" w:themeColor="text1"/>
              </w:rPr>
              <w:instrText xml:space="preserve"> REF _Ref77690471 \h </w:instrText>
            </w:r>
            <w:r w:rsidR="00B957F2">
              <w:rPr>
                <w:rFonts w:cs="Times New Roman"/>
                <w:color w:val="000000" w:themeColor="text1"/>
              </w:rPr>
            </w:r>
            <w:r w:rsidR="00B957F2">
              <w:rPr>
                <w:rFonts w:cs="Times New Roman"/>
                <w:color w:val="000000" w:themeColor="text1"/>
              </w:rPr>
              <w:fldChar w:fldCharType="separate"/>
            </w:r>
            <w:r w:rsidR="00B957F2">
              <w:t xml:space="preserve">Table </w:t>
            </w:r>
            <w:r w:rsidR="00B957F2">
              <w:rPr>
                <w:noProof/>
              </w:rPr>
              <w:t>1</w:t>
            </w:r>
            <w:r w:rsidR="00B957F2">
              <w:rPr>
                <w:rFonts w:cs="Times New Roman"/>
                <w:color w:val="000000" w:themeColor="text1"/>
              </w:rPr>
              <w:fldChar w:fldCharType="end"/>
            </w:r>
            <w:r w:rsidR="00B957F2">
              <w:rPr>
                <w:rFonts w:cs="Times New Roman"/>
                <w:color w:val="000000" w:themeColor="text1"/>
              </w:rPr>
              <w:t xml:space="preserve">. </w:t>
            </w:r>
          </w:p>
          <w:p w14:paraId="22B7A618" w14:textId="2FD39FB1" w:rsidR="00E029B7" w:rsidRDefault="00E029B7" w:rsidP="0006647C">
            <w:pPr>
              <w:jc w:val="both"/>
              <w:rPr>
                <w:rFonts w:cs="Times New Roman"/>
                <w:color w:val="000000" w:themeColor="text1"/>
              </w:rPr>
            </w:pPr>
          </w:p>
          <w:p w14:paraId="64A20C23" w14:textId="2AF3DD0E" w:rsidR="0089152D" w:rsidRDefault="0089152D" w:rsidP="0006647C">
            <w:pPr>
              <w:jc w:val="both"/>
              <w:rPr>
                <w:rFonts w:cs="Times New Roman"/>
                <w:color w:val="000000" w:themeColor="text1"/>
              </w:rPr>
            </w:pPr>
          </w:p>
          <w:p w14:paraId="687434CE" w14:textId="4D1AB10E" w:rsidR="0089152D" w:rsidRDefault="0089152D" w:rsidP="0006647C">
            <w:pPr>
              <w:jc w:val="both"/>
              <w:rPr>
                <w:rFonts w:cs="Times New Roman"/>
                <w:color w:val="000000" w:themeColor="text1"/>
              </w:rPr>
            </w:pPr>
          </w:p>
          <w:p w14:paraId="14074759" w14:textId="7648CBF7" w:rsidR="0089152D" w:rsidRDefault="0089152D" w:rsidP="0006647C">
            <w:pPr>
              <w:jc w:val="both"/>
              <w:rPr>
                <w:rFonts w:cs="Times New Roman"/>
                <w:color w:val="000000" w:themeColor="text1"/>
              </w:rPr>
            </w:pPr>
          </w:p>
          <w:p w14:paraId="61C5AA21" w14:textId="771CA74D" w:rsidR="0089152D" w:rsidRDefault="0089152D" w:rsidP="0006647C">
            <w:pPr>
              <w:jc w:val="both"/>
              <w:rPr>
                <w:rFonts w:cs="Times New Roman"/>
                <w:color w:val="000000" w:themeColor="text1"/>
              </w:rPr>
            </w:pPr>
          </w:p>
          <w:p w14:paraId="214B23B8" w14:textId="5AA60F4D" w:rsidR="0089152D" w:rsidRDefault="0089152D" w:rsidP="0006647C">
            <w:pPr>
              <w:jc w:val="both"/>
              <w:rPr>
                <w:rFonts w:cs="Times New Roman"/>
                <w:color w:val="000000" w:themeColor="text1"/>
              </w:rPr>
            </w:pPr>
          </w:p>
          <w:p w14:paraId="2FA5E56D" w14:textId="77777777" w:rsidR="0089152D" w:rsidRDefault="0089152D" w:rsidP="0006647C">
            <w:pPr>
              <w:jc w:val="both"/>
              <w:rPr>
                <w:rFonts w:cs="Times New Roman"/>
                <w:color w:val="000000" w:themeColor="text1"/>
              </w:rPr>
            </w:pPr>
          </w:p>
          <w:p w14:paraId="683E9F97" w14:textId="5B3232CC" w:rsidR="00B957F2" w:rsidRDefault="00B957F2" w:rsidP="0089152D">
            <w:pPr>
              <w:pStyle w:val="Caption"/>
              <w:keepNext/>
            </w:pPr>
            <w:bookmarkStart w:id="1" w:name="_Ref77690471"/>
            <w:r>
              <w:t xml:space="preserve">Table </w:t>
            </w:r>
            <w:fldSimple w:instr=" SEQ Table \* ARABIC ">
              <w:r>
                <w:rPr>
                  <w:noProof/>
                </w:rPr>
                <w:t>1</w:t>
              </w:r>
            </w:fldSimple>
            <w:bookmarkEnd w:id="1"/>
            <w:r>
              <w:t xml:space="preserve">. </w:t>
            </w:r>
            <w:r w:rsidRPr="001C306A">
              <w:t xml:space="preserve">The mixture proportions and fresh properties of the </w:t>
            </w:r>
            <w:r>
              <w:t>cementitious</w:t>
            </w:r>
            <w:r w:rsidRPr="001C306A">
              <w:t xml:space="preserve"> samples </w:t>
            </w:r>
            <w:r>
              <w:t>(normalized to 1000kg/m</w:t>
            </w:r>
            <w:r w:rsidRPr="00E21304">
              <w:rPr>
                <w:vertAlign w:val="superscript"/>
              </w:rPr>
              <w:t>3</w:t>
            </w:r>
            <w:r>
              <w:t>)</w:t>
            </w:r>
          </w:p>
          <w:tbl>
            <w:tblPr>
              <w:tblStyle w:val="TableGrid"/>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3"/>
              <w:gridCol w:w="1163"/>
              <w:gridCol w:w="1162"/>
              <w:gridCol w:w="984"/>
              <w:gridCol w:w="981"/>
              <w:gridCol w:w="963"/>
              <w:gridCol w:w="991"/>
              <w:gridCol w:w="872"/>
              <w:gridCol w:w="1163"/>
              <w:gridCol w:w="1163"/>
            </w:tblGrid>
            <w:tr w:rsidR="00E86C33" w:rsidRPr="001C306A" w14:paraId="1845AA09" w14:textId="77777777" w:rsidTr="00E86C33">
              <w:trPr>
                <w:jc w:val="center"/>
              </w:trPr>
              <w:tc>
                <w:tcPr>
                  <w:tcW w:w="983" w:type="dxa"/>
                  <w:vAlign w:val="center"/>
                </w:tcPr>
                <w:p w14:paraId="73F31F63" w14:textId="77777777" w:rsidR="00E86C33" w:rsidRPr="00D153CA" w:rsidRDefault="00E86C33" w:rsidP="00D26A27">
                  <w:pPr>
                    <w:jc w:val="center"/>
                  </w:pPr>
                  <w:r w:rsidRPr="00D153CA">
                    <w:lastRenderedPageBreak/>
                    <w:t>Mixture</w:t>
                  </w:r>
                </w:p>
              </w:tc>
              <w:tc>
                <w:tcPr>
                  <w:tcW w:w="1163" w:type="dxa"/>
                  <w:vAlign w:val="center"/>
                </w:tcPr>
                <w:p w14:paraId="51080769" w14:textId="77777777" w:rsidR="00E86C33" w:rsidRPr="00D153CA" w:rsidRDefault="00E86C33" w:rsidP="00D26A27">
                  <w:pPr>
                    <w:jc w:val="center"/>
                  </w:pPr>
                  <w:r w:rsidRPr="00D153CA">
                    <w:t>Coarse aggregate 1</w:t>
                  </w:r>
                </w:p>
                <w:p w14:paraId="3C111718" w14:textId="77777777" w:rsidR="00E86C33" w:rsidRPr="00D153CA" w:rsidRDefault="00E86C33" w:rsidP="00D26A27">
                  <w:pPr>
                    <w:jc w:val="center"/>
                  </w:pPr>
                  <w:r w:rsidRPr="00D153CA">
                    <w:t>(kg/m</w:t>
                  </w:r>
                  <w:r w:rsidRPr="00D153CA">
                    <w:rPr>
                      <w:vertAlign w:val="superscript"/>
                    </w:rPr>
                    <w:t>3</w:t>
                  </w:r>
                  <w:r w:rsidRPr="00D153CA">
                    <w:t>)</w:t>
                  </w:r>
                </w:p>
              </w:tc>
              <w:tc>
                <w:tcPr>
                  <w:tcW w:w="1162" w:type="dxa"/>
                  <w:vAlign w:val="center"/>
                </w:tcPr>
                <w:p w14:paraId="76AFC649" w14:textId="77777777" w:rsidR="00E86C33" w:rsidRPr="00D153CA" w:rsidRDefault="00E86C33" w:rsidP="00D26A27">
                  <w:pPr>
                    <w:jc w:val="center"/>
                  </w:pPr>
                  <w:r w:rsidRPr="00D153CA">
                    <w:t>Coarse aggregate 2</w:t>
                  </w:r>
                </w:p>
                <w:p w14:paraId="5056E52A" w14:textId="77777777" w:rsidR="00E86C33" w:rsidRPr="00D153CA" w:rsidRDefault="00E86C33" w:rsidP="00D26A27">
                  <w:pPr>
                    <w:jc w:val="center"/>
                  </w:pPr>
                  <w:r w:rsidRPr="00D153CA">
                    <w:t>(kg/m</w:t>
                  </w:r>
                  <w:r w:rsidRPr="00D153CA">
                    <w:rPr>
                      <w:vertAlign w:val="superscript"/>
                    </w:rPr>
                    <w:t>3</w:t>
                  </w:r>
                  <w:r w:rsidRPr="00D153CA">
                    <w:t>)</w:t>
                  </w:r>
                </w:p>
              </w:tc>
              <w:tc>
                <w:tcPr>
                  <w:tcW w:w="984" w:type="dxa"/>
                  <w:vAlign w:val="center"/>
                </w:tcPr>
                <w:p w14:paraId="30A265D5" w14:textId="77777777" w:rsidR="00E86C33" w:rsidRPr="00D153CA" w:rsidRDefault="00E86C33" w:rsidP="00D26A27">
                  <w:pPr>
                    <w:jc w:val="center"/>
                  </w:pPr>
                  <w:r w:rsidRPr="00D153CA">
                    <w:t>Sand (kg/m</w:t>
                  </w:r>
                  <w:r w:rsidRPr="00D153CA">
                    <w:rPr>
                      <w:vertAlign w:val="superscript"/>
                    </w:rPr>
                    <w:t>3</w:t>
                  </w:r>
                  <w:r w:rsidRPr="00D153CA">
                    <w:t>)</w:t>
                  </w:r>
                </w:p>
              </w:tc>
              <w:tc>
                <w:tcPr>
                  <w:tcW w:w="981" w:type="dxa"/>
                  <w:vAlign w:val="center"/>
                </w:tcPr>
                <w:p w14:paraId="61297398" w14:textId="77777777" w:rsidR="00E86C33" w:rsidRPr="00D153CA" w:rsidRDefault="00E86C33" w:rsidP="00D26A27">
                  <w:pPr>
                    <w:jc w:val="center"/>
                  </w:pPr>
                  <w:r w:rsidRPr="00D153CA">
                    <w:t>Cement (kg/m</w:t>
                  </w:r>
                  <w:r w:rsidRPr="00D153CA">
                    <w:rPr>
                      <w:vertAlign w:val="superscript"/>
                    </w:rPr>
                    <w:t>3</w:t>
                  </w:r>
                  <w:r w:rsidRPr="00D153CA">
                    <w:t>)</w:t>
                  </w:r>
                </w:p>
              </w:tc>
              <w:tc>
                <w:tcPr>
                  <w:tcW w:w="963" w:type="dxa"/>
                  <w:vAlign w:val="center"/>
                </w:tcPr>
                <w:p w14:paraId="0E44788C" w14:textId="77777777" w:rsidR="00E86C33" w:rsidRPr="00D153CA" w:rsidRDefault="00E86C33" w:rsidP="00D26A27">
                  <w:pPr>
                    <w:jc w:val="center"/>
                  </w:pPr>
                  <w:r w:rsidRPr="00D153CA">
                    <w:t>Fly ash</w:t>
                  </w:r>
                </w:p>
                <w:p w14:paraId="73D13CAB" w14:textId="77777777" w:rsidR="00E86C33" w:rsidRPr="00D153CA" w:rsidRDefault="00E86C33" w:rsidP="00D26A27">
                  <w:pPr>
                    <w:jc w:val="center"/>
                  </w:pPr>
                  <w:r w:rsidRPr="00D153CA">
                    <w:t>(kg/m</w:t>
                  </w:r>
                  <w:r w:rsidRPr="00D153CA">
                    <w:rPr>
                      <w:vertAlign w:val="superscript"/>
                    </w:rPr>
                    <w:t>3</w:t>
                  </w:r>
                  <w:r w:rsidRPr="00D153CA">
                    <w:t>)</w:t>
                  </w:r>
                </w:p>
              </w:tc>
              <w:tc>
                <w:tcPr>
                  <w:tcW w:w="991" w:type="dxa"/>
                  <w:vAlign w:val="center"/>
                </w:tcPr>
                <w:p w14:paraId="3D115399" w14:textId="77777777" w:rsidR="00E86C33" w:rsidRPr="00D153CA" w:rsidRDefault="00E86C33" w:rsidP="00D26A27">
                  <w:pPr>
                    <w:jc w:val="center"/>
                  </w:pPr>
                  <w:r w:rsidRPr="00D153CA">
                    <w:t>Water (kg/m</w:t>
                  </w:r>
                  <w:r w:rsidRPr="00D153CA">
                    <w:rPr>
                      <w:vertAlign w:val="superscript"/>
                    </w:rPr>
                    <w:t>3</w:t>
                  </w:r>
                  <w:r w:rsidRPr="00D153CA">
                    <w:t>)</w:t>
                  </w:r>
                </w:p>
              </w:tc>
              <w:tc>
                <w:tcPr>
                  <w:tcW w:w="872" w:type="dxa"/>
                  <w:vAlign w:val="center"/>
                </w:tcPr>
                <w:p w14:paraId="5CC0E893" w14:textId="77777777" w:rsidR="00E86C33" w:rsidRPr="00D153CA" w:rsidRDefault="00E86C33" w:rsidP="00D26A27">
                  <w:pPr>
                    <w:jc w:val="center"/>
                  </w:pPr>
                  <w:r w:rsidRPr="00D153CA">
                    <w:t>AEA</w:t>
                  </w:r>
                </w:p>
                <w:p w14:paraId="6FA740FE" w14:textId="77777777" w:rsidR="00E86C33" w:rsidRPr="00D153CA" w:rsidRDefault="00E86C33" w:rsidP="00D26A27">
                  <w:pPr>
                    <w:jc w:val="center"/>
                  </w:pPr>
                  <w:r w:rsidRPr="00D153CA">
                    <w:t>(g/m</w:t>
                  </w:r>
                  <w:r w:rsidRPr="00D153CA">
                    <w:rPr>
                      <w:vertAlign w:val="superscript"/>
                    </w:rPr>
                    <w:t>3</w:t>
                  </w:r>
                  <w:r w:rsidRPr="00D153CA">
                    <w:t>)</w:t>
                  </w:r>
                </w:p>
              </w:tc>
              <w:tc>
                <w:tcPr>
                  <w:tcW w:w="1163" w:type="dxa"/>
                  <w:vAlign w:val="center"/>
                </w:tcPr>
                <w:p w14:paraId="29D33395" w14:textId="07997CA4" w:rsidR="00E86C33" w:rsidRDefault="00E86C33" w:rsidP="00E86C33">
                  <w:pPr>
                    <w:jc w:val="center"/>
                  </w:pPr>
                  <w:proofErr w:type="spellStart"/>
                  <w:r>
                    <w:t>Adva</w:t>
                  </w:r>
                  <w:proofErr w:type="spellEnd"/>
                  <w:r>
                    <w:t xml:space="preserve"> Cast 575</w:t>
                  </w:r>
                </w:p>
                <w:p w14:paraId="32658504" w14:textId="70D0715A" w:rsidR="00E86C33" w:rsidRPr="00D153CA" w:rsidRDefault="00E86C33" w:rsidP="00E86C33">
                  <w:pPr>
                    <w:jc w:val="center"/>
                  </w:pPr>
                  <w:r>
                    <w:t>(g/m3)</w:t>
                  </w:r>
                </w:p>
              </w:tc>
              <w:tc>
                <w:tcPr>
                  <w:tcW w:w="1163" w:type="dxa"/>
                  <w:vAlign w:val="center"/>
                </w:tcPr>
                <w:p w14:paraId="7E753832" w14:textId="7F59C849" w:rsidR="00E86C33" w:rsidRPr="00D153CA" w:rsidRDefault="00E86C33" w:rsidP="00D26A27">
                  <w:pPr>
                    <w:jc w:val="center"/>
                  </w:pPr>
                  <w:r w:rsidRPr="00D153CA">
                    <w:t>Air content (%),</w:t>
                  </w:r>
                </w:p>
                <w:p w14:paraId="71F9D3F7" w14:textId="77777777" w:rsidR="00E86C33" w:rsidRPr="00D153CA" w:rsidRDefault="00E86C33" w:rsidP="00D26A27">
                  <w:pPr>
                    <w:jc w:val="center"/>
                  </w:pPr>
                  <w:r w:rsidRPr="00D153CA">
                    <w:t>SAM number</w:t>
                  </w:r>
                </w:p>
              </w:tc>
            </w:tr>
            <w:tr w:rsidR="00E86C33" w:rsidRPr="001C306A" w14:paraId="0BB1EEB7" w14:textId="77777777" w:rsidTr="00E86C33">
              <w:trPr>
                <w:jc w:val="center"/>
              </w:trPr>
              <w:tc>
                <w:tcPr>
                  <w:tcW w:w="983" w:type="dxa"/>
                  <w:vAlign w:val="center"/>
                </w:tcPr>
                <w:p w14:paraId="4398E61F" w14:textId="5299A959" w:rsidR="00E86C33" w:rsidRPr="001C306A" w:rsidRDefault="00E86C33" w:rsidP="00D26A27">
                  <w:pPr>
                    <w:jc w:val="center"/>
                  </w:pPr>
                  <w:r>
                    <w:t>1</w:t>
                  </w:r>
                </w:p>
              </w:tc>
              <w:tc>
                <w:tcPr>
                  <w:tcW w:w="1163" w:type="dxa"/>
                  <w:vAlign w:val="center"/>
                </w:tcPr>
                <w:p w14:paraId="5BC11EB5" w14:textId="5E5B0763" w:rsidR="00E86C33" w:rsidRPr="001C306A" w:rsidRDefault="00E86C33" w:rsidP="00D26A27">
                  <w:pPr>
                    <w:jc w:val="center"/>
                  </w:pPr>
                  <w:r w:rsidRPr="00D42140">
                    <w:t>469.3</w:t>
                  </w:r>
                </w:p>
              </w:tc>
              <w:tc>
                <w:tcPr>
                  <w:tcW w:w="1162" w:type="dxa"/>
                  <w:vAlign w:val="center"/>
                </w:tcPr>
                <w:p w14:paraId="1AC3F1BA" w14:textId="16F992EB" w:rsidR="00E86C33" w:rsidRPr="001C306A" w:rsidRDefault="00E86C33" w:rsidP="00D26A27">
                  <w:pPr>
                    <w:jc w:val="center"/>
                  </w:pPr>
                  <w:r>
                    <w:t>0.0</w:t>
                  </w:r>
                </w:p>
              </w:tc>
              <w:tc>
                <w:tcPr>
                  <w:tcW w:w="984" w:type="dxa"/>
                  <w:vAlign w:val="center"/>
                </w:tcPr>
                <w:p w14:paraId="6A1D3C97" w14:textId="53AF9C3E" w:rsidR="00E86C33" w:rsidRPr="001C306A" w:rsidRDefault="00E86C33" w:rsidP="00D26A27">
                  <w:pPr>
                    <w:jc w:val="center"/>
                  </w:pPr>
                  <w:r w:rsidRPr="00D42140">
                    <w:t>305.2</w:t>
                  </w:r>
                </w:p>
              </w:tc>
              <w:tc>
                <w:tcPr>
                  <w:tcW w:w="981" w:type="dxa"/>
                  <w:vAlign w:val="center"/>
                </w:tcPr>
                <w:p w14:paraId="7EAA6CC1" w14:textId="79B0DB48" w:rsidR="00E86C33" w:rsidRPr="001C306A" w:rsidRDefault="00E86C33" w:rsidP="00D26A27">
                  <w:pPr>
                    <w:jc w:val="center"/>
                  </w:pPr>
                  <w:r w:rsidRPr="00D42140">
                    <w:t>124.0</w:t>
                  </w:r>
                </w:p>
              </w:tc>
              <w:tc>
                <w:tcPr>
                  <w:tcW w:w="963" w:type="dxa"/>
                  <w:vAlign w:val="center"/>
                </w:tcPr>
                <w:p w14:paraId="6B1B2AA3" w14:textId="7E262614" w:rsidR="00E86C33" w:rsidRPr="001C306A" w:rsidRDefault="00E86C33" w:rsidP="00D26A27">
                  <w:pPr>
                    <w:jc w:val="center"/>
                  </w:pPr>
                  <w:r w:rsidRPr="00D42140">
                    <w:t>30.9</w:t>
                  </w:r>
                </w:p>
              </w:tc>
              <w:tc>
                <w:tcPr>
                  <w:tcW w:w="991" w:type="dxa"/>
                  <w:vAlign w:val="center"/>
                </w:tcPr>
                <w:p w14:paraId="0C3F993E" w14:textId="5E96B41A" w:rsidR="00E86C33" w:rsidRPr="001C306A" w:rsidRDefault="00E86C33" w:rsidP="00D26A27">
                  <w:pPr>
                    <w:jc w:val="center"/>
                  </w:pPr>
                  <w:r w:rsidRPr="00D42140">
                    <w:t>69.8</w:t>
                  </w:r>
                </w:p>
              </w:tc>
              <w:tc>
                <w:tcPr>
                  <w:tcW w:w="872" w:type="dxa"/>
                  <w:vAlign w:val="center"/>
                </w:tcPr>
                <w:p w14:paraId="7EE693E5" w14:textId="42847940" w:rsidR="00E86C33" w:rsidRPr="001C306A" w:rsidRDefault="00E86C33" w:rsidP="00D26A27">
                  <w:pPr>
                    <w:jc w:val="center"/>
                  </w:pPr>
                  <w:r w:rsidRPr="00D42140">
                    <w:t>0.8</w:t>
                  </w:r>
                </w:p>
              </w:tc>
              <w:tc>
                <w:tcPr>
                  <w:tcW w:w="1163" w:type="dxa"/>
                </w:tcPr>
                <w:p w14:paraId="2E0A41E2" w14:textId="7543FCFB" w:rsidR="00E86C33" w:rsidRDefault="00E86C33" w:rsidP="00D26A27">
                  <w:pPr>
                    <w:jc w:val="center"/>
                  </w:pPr>
                  <w:r>
                    <w:t>0.0</w:t>
                  </w:r>
                </w:p>
              </w:tc>
              <w:tc>
                <w:tcPr>
                  <w:tcW w:w="1163" w:type="dxa"/>
                  <w:vAlign w:val="center"/>
                </w:tcPr>
                <w:p w14:paraId="6EC4B71E" w14:textId="7BACC4E3" w:rsidR="00E86C33" w:rsidRPr="001C306A" w:rsidRDefault="00E86C33" w:rsidP="00D26A27">
                  <w:pPr>
                    <w:jc w:val="center"/>
                  </w:pPr>
                  <w:r>
                    <w:t>2.55, 0.350</w:t>
                  </w:r>
                </w:p>
              </w:tc>
            </w:tr>
            <w:tr w:rsidR="00E86C33" w:rsidRPr="001C306A" w14:paraId="0BD8810C" w14:textId="77777777" w:rsidTr="00E86C33">
              <w:trPr>
                <w:jc w:val="center"/>
              </w:trPr>
              <w:tc>
                <w:tcPr>
                  <w:tcW w:w="983" w:type="dxa"/>
                  <w:vAlign w:val="center"/>
                </w:tcPr>
                <w:p w14:paraId="441F9CDA" w14:textId="1F93B8F5" w:rsidR="00E86C33" w:rsidRPr="001C306A" w:rsidRDefault="00E86C33" w:rsidP="00D26A27">
                  <w:pPr>
                    <w:jc w:val="center"/>
                  </w:pPr>
                  <w:r>
                    <w:t>2</w:t>
                  </w:r>
                </w:p>
              </w:tc>
              <w:tc>
                <w:tcPr>
                  <w:tcW w:w="1163" w:type="dxa"/>
                  <w:vAlign w:val="center"/>
                </w:tcPr>
                <w:p w14:paraId="0BD11DC8" w14:textId="5077132C" w:rsidR="00E86C33" w:rsidRPr="001C306A" w:rsidRDefault="00E86C33" w:rsidP="00D26A27">
                  <w:pPr>
                    <w:jc w:val="center"/>
                  </w:pPr>
                  <w:r w:rsidRPr="00D42140">
                    <w:t>468.4</w:t>
                  </w:r>
                </w:p>
              </w:tc>
              <w:tc>
                <w:tcPr>
                  <w:tcW w:w="1162" w:type="dxa"/>
                  <w:vAlign w:val="center"/>
                </w:tcPr>
                <w:p w14:paraId="7070392D" w14:textId="1A41E8E7" w:rsidR="00E86C33" w:rsidRPr="001C306A" w:rsidRDefault="00E86C33" w:rsidP="00D26A27">
                  <w:pPr>
                    <w:jc w:val="center"/>
                  </w:pPr>
                  <w:r>
                    <w:t>0.0</w:t>
                  </w:r>
                </w:p>
              </w:tc>
              <w:tc>
                <w:tcPr>
                  <w:tcW w:w="984" w:type="dxa"/>
                  <w:vAlign w:val="center"/>
                </w:tcPr>
                <w:p w14:paraId="1C4E640B" w14:textId="5EB007FF" w:rsidR="00E86C33" w:rsidRPr="001C306A" w:rsidRDefault="00E86C33" w:rsidP="00D26A27">
                  <w:pPr>
                    <w:jc w:val="center"/>
                  </w:pPr>
                  <w:r w:rsidRPr="00D42140">
                    <w:t>304.6</w:t>
                  </w:r>
                </w:p>
              </w:tc>
              <w:tc>
                <w:tcPr>
                  <w:tcW w:w="981" w:type="dxa"/>
                  <w:vAlign w:val="center"/>
                </w:tcPr>
                <w:p w14:paraId="0660B4AB" w14:textId="17F662CA" w:rsidR="00E86C33" w:rsidRPr="001C306A" w:rsidRDefault="00E86C33" w:rsidP="00D26A27">
                  <w:pPr>
                    <w:jc w:val="center"/>
                  </w:pPr>
                  <w:r>
                    <w:rPr>
                      <w:color w:val="000000"/>
                    </w:rPr>
                    <w:t>123.8</w:t>
                  </w:r>
                </w:p>
              </w:tc>
              <w:tc>
                <w:tcPr>
                  <w:tcW w:w="963" w:type="dxa"/>
                  <w:vAlign w:val="center"/>
                </w:tcPr>
                <w:p w14:paraId="46FFC037" w14:textId="2E6F9EB8" w:rsidR="00E86C33" w:rsidRPr="001C306A" w:rsidRDefault="00E86C33" w:rsidP="00D26A27">
                  <w:pPr>
                    <w:jc w:val="center"/>
                  </w:pPr>
                  <w:r w:rsidRPr="00D42140">
                    <w:t>30.9</w:t>
                  </w:r>
                </w:p>
              </w:tc>
              <w:tc>
                <w:tcPr>
                  <w:tcW w:w="991" w:type="dxa"/>
                  <w:vAlign w:val="center"/>
                </w:tcPr>
                <w:p w14:paraId="5C7DCB61" w14:textId="33B50876" w:rsidR="00E86C33" w:rsidRPr="001C306A" w:rsidRDefault="00E86C33" w:rsidP="00D26A27">
                  <w:pPr>
                    <w:jc w:val="center"/>
                  </w:pPr>
                  <w:r w:rsidRPr="00D42140">
                    <w:t>69.6</w:t>
                  </w:r>
                </w:p>
              </w:tc>
              <w:tc>
                <w:tcPr>
                  <w:tcW w:w="872" w:type="dxa"/>
                  <w:vAlign w:val="center"/>
                </w:tcPr>
                <w:p w14:paraId="60F03A6D" w14:textId="32C300B9" w:rsidR="00E86C33" w:rsidRPr="001C306A" w:rsidRDefault="00E86C33" w:rsidP="00D26A27">
                  <w:pPr>
                    <w:jc w:val="center"/>
                  </w:pPr>
                  <w:r w:rsidRPr="00D42140">
                    <w:t>2.7</w:t>
                  </w:r>
                </w:p>
              </w:tc>
              <w:tc>
                <w:tcPr>
                  <w:tcW w:w="1163" w:type="dxa"/>
                </w:tcPr>
                <w:p w14:paraId="2220EA6E" w14:textId="0DCE0A2F" w:rsidR="00E86C33" w:rsidRDefault="00E86C33" w:rsidP="00D26A27">
                  <w:pPr>
                    <w:jc w:val="center"/>
                  </w:pPr>
                  <w:r>
                    <w:t>0.0</w:t>
                  </w:r>
                </w:p>
              </w:tc>
              <w:tc>
                <w:tcPr>
                  <w:tcW w:w="1163" w:type="dxa"/>
                  <w:vAlign w:val="center"/>
                </w:tcPr>
                <w:p w14:paraId="7AFE60E7" w14:textId="5A8E5A09" w:rsidR="00E86C33" w:rsidRPr="001C306A" w:rsidRDefault="00E86C33" w:rsidP="00D26A27">
                  <w:pPr>
                    <w:jc w:val="center"/>
                  </w:pPr>
                  <w:r>
                    <w:t>5.40, 0.155</w:t>
                  </w:r>
                </w:p>
              </w:tc>
            </w:tr>
            <w:tr w:rsidR="00E86C33" w:rsidRPr="001C306A" w14:paraId="77459838" w14:textId="77777777" w:rsidTr="00E86C33">
              <w:trPr>
                <w:jc w:val="center"/>
              </w:trPr>
              <w:tc>
                <w:tcPr>
                  <w:tcW w:w="983" w:type="dxa"/>
                  <w:vAlign w:val="center"/>
                </w:tcPr>
                <w:p w14:paraId="0731A33B" w14:textId="74883002" w:rsidR="00E86C33" w:rsidRPr="001C306A" w:rsidRDefault="00E86C33" w:rsidP="00D26A27">
                  <w:pPr>
                    <w:jc w:val="center"/>
                  </w:pPr>
                  <w:r>
                    <w:t>3</w:t>
                  </w:r>
                </w:p>
              </w:tc>
              <w:tc>
                <w:tcPr>
                  <w:tcW w:w="1163" w:type="dxa"/>
                  <w:vAlign w:val="center"/>
                </w:tcPr>
                <w:p w14:paraId="164FB8EC" w14:textId="77777777" w:rsidR="00E86C33" w:rsidRPr="001C306A" w:rsidRDefault="00E86C33" w:rsidP="00D26A27">
                  <w:pPr>
                    <w:jc w:val="center"/>
                  </w:pPr>
                  <w:r w:rsidRPr="00D42140">
                    <w:t>468.1</w:t>
                  </w:r>
                </w:p>
              </w:tc>
              <w:tc>
                <w:tcPr>
                  <w:tcW w:w="1162" w:type="dxa"/>
                  <w:vAlign w:val="center"/>
                </w:tcPr>
                <w:p w14:paraId="0B75E8D7" w14:textId="77777777" w:rsidR="00E86C33" w:rsidRPr="001C306A" w:rsidRDefault="00E86C33" w:rsidP="00D26A27">
                  <w:pPr>
                    <w:jc w:val="center"/>
                  </w:pPr>
                  <w:r>
                    <w:t>0.0</w:t>
                  </w:r>
                </w:p>
              </w:tc>
              <w:tc>
                <w:tcPr>
                  <w:tcW w:w="984" w:type="dxa"/>
                  <w:vAlign w:val="center"/>
                </w:tcPr>
                <w:p w14:paraId="45722EF0" w14:textId="77777777" w:rsidR="00E86C33" w:rsidRPr="001C306A" w:rsidRDefault="00E86C33" w:rsidP="00D26A27">
                  <w:pPr>
                    <w:jc w:val="center"/>
                  </w:pPr>
                  <w:r w:rsidRPr="00D42140">
                    <w:t>305.8</w:t>
                  </w:r>
                </w:p>
              </w:tc>
              <w:tc>
                <w:tcPr>
                  <w:tcW w:w="981" w:type="dxa"/>
                  <w:vAlign w:val="center"/>
                </w:tcPr>
                <w:p w14:paraId="487F74D2" w14:textId="77777777" w:rsidR="00E86C33" w:rsidRPr="001C306A" w:rsidRDefault="00E86C33" w:rsidP="00D26A27">
                  <w:pPr>
                    <w:jc w:val="center"/>
                  </w:pPr>
                  <w:r w:rsidRPr="00D42140">
                    <w:t>116.1</w:t>
                  </w:r>
                </w:p>
              </w:tc>
              <w:tc>
                <w:tcPr>
                  <w:tcW w:w="963" w:type="dxa"/>
                  <w:vAlign w:val="center"/>
                </w:tcPr>
                <w:p w14:paraId="5CB168A4" w14:textId="77777777" w:rsidR="00E86C33" w:rsidRPr="001C306A" w:rsidRDefault="00E86C33" w:rsidP="00D26A27">
                  <w:pPr>
                    <w:jc w:val="center"/>
                  </w:pPr>
                  <w:r w:rsidRPr="00D42140">
                    <w:t>38.7</w:t>
                  </w:r>
                </w:p>
              </w:tc>
              <w:tc>
                <w:tcPr>
                  <w:tcW w:w="991" w:type="dxa"/>
                  <w:vAlign w:val="center"/>
                </w:tcPr>
                <w:p w14:paraId="1D0838F1" w14:textId="77777777" w:rsidR="00E86C33" w:rsidRPr="001C306A" w:rsidRDefault="00E86C33" w:rsidP="00D26A27">
                  <w:pPr>
                    <w:jc w:val="center"/>
                  </w:pPr>
                  <w:r w:rsidRPr="00D42140">
                    <w:t>69.7</w:t>
                  </w:r>
                </w:p>
              </w:tc>
              <w:tc>
                <w:tcPr>
                  <w:tcW w:w="872" w:type="dxa"/>
                  <w:vAlign w:val="center"/>
                </w:tcPr>
                <w:p w14:paraId="5F7D3577" w14:textId="77777777" w:rsidR="00E86C33" w:rsidRPr="001C306A" w:rsidRDefault="00E86C33" w:rsidP="00D26A27">
                  <w:pPr>
                    <w:jc w:val="center"/>
                  </w:pPr>
                  <w:r w:rsidRPr="00D42140">
                    <w:t>1.5</w:t>
                  </w:r>
                </w:p>
              </w:tc>
              <w:tc>
                <w:tcPr>
                  <w:tcW w:w="1163" w:type="dxa"/>
                </w:tcPr>
                <w:p w14:paraId="7C397A18" w14:textId="031AA56F" w:rsidR="00E86C33" w:rsidRDefault="00E86C33" w:rsidP="00D26A27">
                  <w:pPr>
                    <w:jc w:val="center"/>
                  </w:pPr>
                  <w:r>
                    <w:t>0.0</w:t>
                  </w:r>
                </w:p>
              </w:tc>
              <w:tc>
                <w:tcPr>
                  <w:tcW w:w="1163" w:type="dxa"/>
                  <w:vAlign w:val="center"/>
                </w:tcPr>
                <w:p w14:paraId="6178EDBF" w14:textId="63CE4BA9" w:rsidR="00E86C33" w:rsidRPr="001C306A" w:rsidRDefault="00E86C33" w:rsidP="00D26A27">
                  <w:pPr>
                    <w:jc w:val="center"/>
                  </w:pPr>
                  <w:r>
                    <w:t>2.10, 0.660</w:t>
                  </w:r>
                </w:p>
              </w:tc>
            </w:tr>
            <w:tr w:rsidR="00E86C33" w:rsidRPr="001C306A" w14:paraId="0B2EEEB7" w14:textId="77777777" w:rsidTr="00E86C33">
              <w:trPr>
                <w:jc w:val="center"/>
              </w:trPr>
              <w:tc>
                <w:tcPr>
                  <w:tcW w:w="983" w:type="dxa"/>
                  <w:vAlign w:val="center"/>
                </w:tcPr>
                <w:p w14:paraId="43ED8265" w14:textId="3F2FBBD7" w:rsidR="00E86C33" w:rsidRPr="001C306A" w:rsidRDefault="00E86C33" w:rsidP="00D26A27">
                  <w:pPr>
                    <w:jc w:val="center"/>
                  </w:pPr>
                  <w:r>
                    <w:t>4</w:t>
                  </w:r>
                </w:p>
              </w:tc>
              <w:tc>
                <w:tcPr>
                  <w:tcW w:w="1163" w:type="dxa"/>
                  <w:vAlign w:val="center"/>
                </w:tcPr>
                <w:p w14:paraId="09B045D2" w14:textId="77777777" w:rsidR="00E86C33" w:rsidRPr="001C306A" w:rsidRDefault="00E86C33" w:rsidP="00D26A27">
                  <w:pPr>
                    <w:jc w:val="center"/>
                  </w:pPr>
                  <w:r w:rsidRPr="00D42140">
                    <w:t>466.1</w:t>
                  </w:r>
                </w:p>
              </w:tc>
              <w:tc>
                <w:tcPr>
                  <w:tcW w:w="1162" w:type="dxa"/>
                  <w:vAlign w:val="center"/>
                </w:tcPr>
                <w:p w14:paraId="4A7336B2" w14:textId="77777777" w:rsidR="00E86C33" w:rsidRPr="001C306A" w:rsidRDefault="00E86C33" w:rsidP="00D26A27">
                  <w:pPr>
                    <w:jc w:val="center"/>
                  </w:pPr>
                  <w:r>
                    <w:t>0.0</w:t>
                  </w:r>
                </w:p>
              </w:tc>
              <w:tc>
                <w:tcPr>
                  <w:tcW w:w="984" w:type="dxa"/>
                  <w:vAlign w:val="center"/>
                </w:tcPr>
                <w:p w14:paraId="4106275A" w14:textId="77777777" w:rsidR="00E86C33" w:rsidRPr="001C306A" w:rsidRDefault="00E86C33" w:rsidP="00D26A27">
                  <w:pPr>
                    <w:jc w:val="center"/>
                  </w:pPr>
                  <w:r w:rsidRPr="00D42140">
                    <w:t>304.4</w:t>
                  </w:r>
                </w:p>
              </w:tc>
              <w:tc>
                <w:tcPr>
                  <w:tcW w:w="981" w:type="dxa"/>
                  <w:vAlign w:val="center"/>
                </w:tcPr>
                <w:p w14:paraId="2420759F" w14:textId="77777777" w:rsidR="00E86C33" w:rsidRPr="001C306A" w:rsidRDefault="00E86C33" w:rsidP="00D26A27">
                  <w:pPr>
                    <w:jc w:val="center"/>
                  </w:pPr>
                  <w:r w:rsidRPr="00D42140">
                    <w:t>115.6</w:t>
                  </w:r>
                </w:p>
              </w:tc>
              <w:tc>
                <w:tcPr>
                  <w:tcW w:w="963" w:type="dxa"/>
                  <w:vAlign w:val="center"/>
                </w:tcPr>
                <w:p w14:paraId="0C4D2B02" w14:textId="77777777" w:rsidR="00E86C33" w:rsidRPr="001C306A" w:rsidRDefault="00E86C33" w:rsidP="00D26A27">
                  <w:pPr>
                    <w:jc w:val="center"/>
                  </w:pPr>
                  <w:r w:rsidRPr="00D42140">
                    <w:t>38.5</w:t>
                  </w:r>
                </w:p>
              </w:tc>
              <w:tc>
                <w:tcPr>
                  <w:tcW w:w="991" w:type="dxa"/>
                  <w:vAlign w:val="center"/>
                </w:tcPr>
                <w:p w14:paraId="0777A1D4" w14:textId="77777777" w:rsidR="00E86C33" w:rsidRPr="001C306A" w:rsidRDefault="00E86C33" w:rsidP="00D26A27">
                  <w:pPr>
                    <w:jc w:val="center"/>
                  </w:pPr>
                  <w:r w:rsidRPr="00D42140">
                    <w:t>69.4</w:t>
                  </w:r>
                </w:p>
              </w:tc>
              <w:tc>
                <w:tcPr>
                  <w:tcW w:w="872" w:type="dxa"/>
                  <w:vAlign w:val="center"/>
                </w:tcPr>
                <w:p w14:paraId="1387FB0A" w14:textId="77777777" w:rsidR="00E86C33" w:rsidRPr="001C306A" w:rsidRDefault="00E86C33" w:rsidP="00D26A27">
                  <w:pPr>
                    <w:jc w:val="center"/>
                  </w:pPr>
                  <w:r w:rsidRPr="00D42140">
                    <w:t>6.0</w:t>
                  </w:r>
                </w:p>
              </w:tc>
              <w:tc>
                <w:tcPr>
                  <w:tcW w:w="1163" w:type="dxa"/>
                </w:tcPr>
                <w:p w14:paraId="617959D4" w14:textId="0B66A301" w:rsidR="00E86C33" w:rsidRDefault="00E86C33" w:rsidP="00D26A27">
                  <w:pPr>
                    <w:jc w:val="center"/>
                  </w:pPr>
                  <w:r>
                    <w:t>0.0</w:t>
                  </w:r>
                </w:p>
              </w:tc>
              <w:tc>
                <w:tcPr>
                  <w:tcW w:w="1163" w:type="dxa"/>
                  <w:vAlign w:val="center"/>
                </w:tcPr>
                <w:p w14:paraId="62B66AE0" w14:textId="440DD38B" w:rsidR="00E86C33" w:rsidRPr="001C306A" w:rsidRDefault="00E86C33" w:rsidP="00D26A27">
                  <w:pPr>
                    <w:jc w:val="center"/>
                  </w:pPr>
                  <w:r>
                    <w:t>7.15, 0.100</w:t>
                  </w:r>
                </w:p>
              </w:tc>
            </w:tr>
            <w:tr w:rsidR="00E86C33" w:rsidRPr="001C306A" w14:paraId="7BEF4821" w14:textId="77777777" w:rsidTr="00E86C33">
              <w:trPr>
                <w:jc w:val="center"/>
              </w:trPr>
              <w:tc>
                <w:tcPr>
                  <w:tcW w:w="983" w:type="dxa"/>
                  <w:vAlign w:val="center"/>
                </w:tcPr>
                <w:p w14:paraId="70761A40" w14:textId="25AF1FBD" w:rsidR="00E86C33" w:rsidRDefault="00E86C33" w:rsidP="00D26A27">
                  <w:pPr>
                    <w:jc w:val="center"/>
                  </w:pPr>
                  <w:r>
                    <w:t>5</w:t>
                  </w:r>
                </w:p>
              </w:tc>
              <w:tc>
                <w:tcPr>
                  <w:tcW w:w="1163" w:type="dxa"/>
                  <w:vAlign w:val="center"/>
                </w:tcPr>
                <w:p w14:paraId="7DDA0DA5" w14:textId="68BED167" w:rsidR="00E86C33" w:rsidRPr="00D42140" w:rsidRDefault="00E86C33" w:rsidP="00D26A27">
                  <w:pPr>
                    <w:jc w:val="center"/>
                  </w:pPr>
                  <w:r>
                    <w:t>467.6</w:t>
                  </w:r>
                </w:p>
              </w:tc>
              <w:tc>
                <w:tcPr>
                  <w:tcW w:w="1162" w:type="dxa"/>
                  <w:vAlign w:val="center"/>
                </w:tcPr>
                <w:p w14:paraId="314A71A5" w14:textId="5359DF99" w:rsidR="00E86C33" w:rsidRDefault="00E86C33" w:rsidP="00D26A27">
                  <w:pPr>
                    <w:jc w:val="center"/>
                  </w:pPr>
                  <w:r>
                    <w:t>0.0</w:t>
                  </w:r>
                </w:p>
              </w:tc>
              <w:tc>
                <w:tcPr>
                  <w:tcW w:w="984" w:type="dxa"/>
                  <w:vAlign w:val="center"/>
                </w:tcPr>
                <w:p w14:paraId="0FF6A6C7" w14:textId="5363D87F" w:rsidR="00E86C33" w:rsidRPr="00D42140" w:rsidRDefault="00E86C33" w:rsidP="00D26A27">
                  <w:pPr>
                    <w:jc w:val="center"/>
                  </w:pPr>
                  <w:r>
                    <w:t>305.5</w:t>
                  </w:r>
                </w:p>
              </w:tc>
              <w:tc>
                <w:tcPr>
                  <w:tcW w:w="981" w:type="dxa"/>
                  <w:vAlign w:val="center"/>
                </w:tcPr>
                <w:p w14:paraId="0468DFFC" w14:textId="626F96DE" w:rsidR="00E86C33" w:rsidRPr="00D42140" w:rsidRDefault="00E86C33" w:rsidP="00D26A27">
                  <w:pPr>
                    <w:jc w:val="center"/>
                  </w:pPr>
                  <w:r>
                    <w:t>116.0</w:t>
                  </w:r>
                </w:p>
              </w:tc>
              <w:tc>
                <w:tcPr>
                  <w:tcW w:w="963" w:type="dxa"/>
                  <w:vAlign w:val="center"/>
                </w:tcPr>
                <w:p w14:paraId="46658928" w14:textId="5C931888" w:rsidR="00E86C33" w:rsidRPr="00D42140" w:rsidRDefault="00E86C33" w:rsidP="00D26A27">
                  <w:pPr>
                    <w:jc w:val="center"/>
                  </w:pPr>
                  <w:r>
                    <w:t>38.7</w:t>
                  </w:r>
                </w:p>
              </w:tc>
              <w:tc>
                <w:tcPr>
                  <w:tcW w:w="991" w:type="dxa"/>
                  <w:vAlign w:val="center"/>
                </w:tcPr>
                <w:p w14:paraId="404BAFBA" w14:textId="76DE653F" w:rsidR="00E86C33" w:rsidRPr="00D42140" w:rsidRDefault="00E86C33" w:rsidP="00D26A27">
                  <w:pPr>
                    <w:jc w:val="center"/>
                  </w:pPr>
                  <w:r>
                    <w:t>69.6</w:t>
                  </w:r>
                </w:p>
              </w:tc>
              <w:tc>
                <w:tcPr>
                  <w:tcW w:w="872" w:type="dxa"/>
                  <w:vAlign w:val="center"/>
                </w:tcPr>
                <w:p w14:paraId="32A15780" w14:textId="27FFFA39" w:rsidR="00E86C33" w:rsidRPr="00D42140" w:rsidRDefault="00E86C33" w:rsidP="00D26A27">
                  <w:pPr>
                    <w:jc w:val="center"/>
                  </w:pPr>
                  <w:r>
                    <w:t>2.7</w:t>
                  </w:r>
                </w:p>
              </w:tc>
              <w:tc>
                <w:tcPr>
                  <w:tcW w:w="1163" w:type="dxa"/>
                </w:tcPr>
                <w:p w14:paraId="23C3DCD7" w14:textId="1B5432CE" w:rsidR="00E86C33" w:rsidRDefault="00E86C33" w:rsidP="00D26A27">
                  <w:pPr>
                    <w:jc w:val="center"/>
                  </w:pPr>
                  <w:r>
                    <w:t>0.0</w:t>
                  </w:r>
                </w:p>
              </w:tc>
              <w:tc>
                <w:tcPr>
                  <w:tcW w:w="1163" w:type="dxa"/>
                  <w:vAlign w:val="center"/>
                </w:tcPr>
                <w:p w14:paraId="5A75B17A" w14:textId="07780E29" w:rsidR="00E86C33" w:rsidRDefault="00E86C33" w:rsidP="00D26A27">
                  <w:pPr>
                    <w:jc w:val="center"/>
                  </w:pPr>
                  <w:r>
                    <w:t xml:space="preserve">2.9, </w:t>
                  </w:r>
                </w:p>
                <w:p w14:paraId="72A696AC" w14:textId="731A7E8C" w:rsidR="00E86C33" w:rsidRDefault="00E86C33" w:rsidP="00D26A27">
                  <w:pPr>
                    <w:jc w:val="center"/>
                  </w:pPr>
                  <w:r>
                    <w:t>0.200</w:t>
                  </w:r>
                </w:p>
              </w:tc>
            </w:tr>
            <w:tr w:rsidR="00E86C33" w:rsidRPr="001C306A" w14:paraId="37B8BF85" w14:textId="77777777" w:rsidTr="0089152D">
              <w:trPr>
                <w:jc w:val="center"/>
              </w:trPr>
              <w:tc>
                <w:tcPr>
                  <w:tcW w:w="983" w:type="dxa"/>
                  <w:tcBorders>
                    <w:bottom w:val="single" w:sz="4" w:space="0" w:color="auto"/>
                  </w:tcBorders>
                  <w:vAlign w:val="center"/>
                </w:tcPr>
                <w:p w14:paraId="2288A611" w14:textId="0E3C93BB" w:rsidR="00E86C33" w:rsidRPr="001C306A" w:rsidRDefault="00B957F2" w:rsidP="00D26A27">
                  <w:pPr>
                    <w:jc w:val="center"/>
                  </w:pPr>
                  <w:r>
                    <w:t>6</w:t>
                  </w:r>
                </w:p>
              </w:tc>
              <w:tc>
                <w:tcPr>
                  <w:tcW w:w="1163" w:type="dxa"/>
                  <w:tcBorders>
                    <w:bottom w:val="single" w:sz="4" w:space="0" w:color="auto"/>
                  </w:tcBorders>
                  <w:vAlign w:val="center"/>
                </w:tcPr>
                <w:p w14:paraId="6F57ADDE" w14:textId="77777777" w:rsidR="00E86C33" w:rsidRPr="001C306A" w:rsidRDefault="00E86C33" w:rsidP="00D26A27">
                  <w:pPr>
                    <w:jc w:val="center"/>
                  </w:pPr>
                  <w:r w:rsidRPr="00C00000">
                    <w:t>468.1</w:t>
                  </w:r>
                </w:p>
              </w:tc>
              <w:tc>
                <w:tcPr>
                  <w:tcW w:w="1162" w:type="dxa"/>
                  <w:tcBorders>
                    <w:bottom w:val="single" w:sz="4" w:space="0" w:color="auto"/>
                  </w:tcBorders>
                  <w:vAlign w:val="center"/>
                </w:tcPr>
                <w:p w14:paraId="11B619BC" w14:textId="77777777" w:rsidR="00E86C33" w:rsidRPr="001C306A" w:rsidRDefault="00E86C33" w:rsidP="00D26A27">
                  <w:pPr>
                    <w:jc w:val="center"/>
                  </w:pPr>
                  <w:r>
                    <w:t>0.0</w:t>
                  </w:r>
                </w:p>
              </w:tc>
              <w:tc>
                <w:tcPr>
                  <w:tcW w:w="984" w:type="dxa"/>
                  <w:tcBorders>
                    <w:bottom w:val="single" w:sz="4" w:space="0" w:color="auto"/>
                  </w:tcBorders>
                  <w:vAlign w:val="center"/>
                </w:tcPr>
                <w:p w14:paraId="1205ECFC" w14:textId="77777777" w:rsidR="00E86C33" w:rsidRPr="001C306A" w:rsidRDefault="00E86C33" w:rsidP="00D26A27">
                  <w:pPr>
                    <w:jc w:val="center"/>
                  </w:pPr>
                  <w:r w:rsidRPr="00C00000">
                    <w:t>305.8</w:t>
                  </w:r>
                </w:p>
              </w:tc>
              <w:tc>
                <w:tcPr>
                  <w:tcW w:w="981" w:type="dxa"/>
                  <w:tcBorders>
                    <w:bottom w:val="single" w:sz="4" w:space="0" w:color="auto"/>
                  </w:tcBorders>
                  <w:vAlign w:val="center"/>
                </w:tcPr>
                <w:p w14:paraId="08612F0E" w14:textId="77777777" w:rsidR="00E86C33" w:rsidRPr="001C306A" w:rsidRDefault="00E86C33" w:rsidP="00D26A27">
                  <w:pPr>
                    <w:jc w:val="center"/>
                  </w:pPr>
                  <w:r w:rsidRPr="00C00000">
                    <w:t>108.5</w:t>
                  </w:r>
                </w:p>
              </w:tc>
              <w:tc>
                <w:tcPr>
                  <w:tcW w:w="963" w:type="dxa"/>
                  <w:tcBorders>
                    <w:bottom w:val="single" w:sz="4" w:space="0" w:color="auto"/>
                  </w:tcBorders>
                  <w:vAlign w:val="center"/>
                </w:tcPr>
                <w:p w14:paraId="1356E5B5" w14:textId="77777777" w:rsidR="00E86C33" w:rsidRPr="001C306A" w:rsidRDefault="00E86C33" w:rsidP="00D26A27">
                  <w:pPr>
                    <w:jc w:val="center"/>
                  </w:pPr>
                  <w:r w:rsidRPr="00C00000">
                    <w:t>46.5</w:t>
                  </w:r>
                </w:p>
              </w:tc>
              <w:tc>
                <w:tcPr>
                  <w:tcW w:w="991" w:type="dxa"/>
                  <w:tcBorders>
                    <w:bottom w:val="single" w:sz="4" w:space="0" w:color="auto"/>
                  </w:tcBorders>
                  <w:vAlign w:val="center"/>
                </w:tcPr>
                <w:p w14:paraId="07B71E62" w14:textId="77777777" w:rsidR="00E86C33" w:rsidRPr="001C306A" w:rsidRDefault="00E86C33" w:rsidP="00D26A27">
                  <w:pPr>
                    <w:jc w:val="center"/>
                  </w:pPr>
                  <w:r w:rsidRPr="00C00000">
                    <w:t>69.8</w:t>
                  </w:r>
                </w:p>
              </w:tc>
              <w:tc>
                <w:tcPr>
                  <w:tcW w:w="872" w:type="dxa"/>
                  <w:tcBorders>
                    <w:bottom w:val="single" w:sz="4" w:space="0" w:color="auto"/>
                  </w:tcBorders>
                  <w:vAlign w:val="center"/>
                </w:tcPr>
                <w:p w14:paraId="17154FF9" w14:textId="77777777" w:rsidR="00E86C33" w:rsidRPr="001C306A" w:rsidRDefault="00E86C33" w:rsidP="00D26A27">
                  <w:pPr>
                    <w:jc w:val="center"/>
                  </w:pPr>
                  <w:r w:rsidRPr="00C00000">
                    <w:t>1.3</w:t>
                  </w:r>
                </w:p>
              </w:tc>
              <w:tc>
                <w:tcPr>
                  <w:tcW w:w="1163" w:type="dxa"/>
                  <w:tcBorders>
                    <w:bottom w:val="single" w:sz="4" w:space="0" w:color="auto"/>
                  </w:tcBorders>
                </w:tcPr>
                <w:p w14:paraId="792B0E0C" w14:textId="3C5814B6" w:rsidR="00E86C33" w:rsidRDefault="00E86C33" w:rsidP="00D26A27">
                  <w:pPr>
                    <w:jc w:val="center"/>
                  </w:pPr>
                  <w:r>
                    <w:t>0.0</w:t>
                  </w:r>
                </w:p>
              </w:tc>
              <w:tc>
                <w:tcPr>
                  <w:tcW w:w="1163" w:type="dxa"/>
                  <w:tcBorders>
                    <w:bottom w:val="single" w:sz="4" w:space="0" w:color="auto"/>
                  </w:tcBorders>
                  <w:vAlign w:val="center"/>
                </w:tcPr>
                <w:p w14:paraId="27A9CA0B" w14:textId="2BFBE273" w:rsidR="00E86C33" w:rsidRPr="001C306A" w:rsidRDefault="00E86C33" w:rsidP="00D26A27">
                  <w:pPr>
                    <w:jc w:val="center"/>
                  </w:pPr>
                  <w:r>
                    <w:t>1.80, 0.630</w:t>
                  </w:r>
                </w:p>
              </w:tc>
            </w:tr>
            <w:tr w:rsidR="00E86C33" w:rsidRPr="001C306A" w14:paraId="1B32511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5981BA5" w14:textId="5D27A040" w:rsidR="00E86C33" w:rsidRPr="001C306A" w:rsidRDefault="00B957F2" w:rsidP="00D26A27">
                  <w:pPr>
                    <w:jc w:val="center"/>
                  </w:pPr>
                  <w:r>
                    <w:t>7</w:t>
                  </w:r>
                </w:p>
              </w:tc>
              <w:tc>
                <w:tcPr>
                  <w:tcW w:w="1163" w:type="dxa"/>
                  <w:tcBorders>
                    <w:top w:val="single" w:sz="4" w:space="0" w:color="auto"/>
                    <w:left w:val="single" w:sz="4" w:space="0" w:color="auto"/>
                    <w:bottom w:val="single" w:sz="4" w:space="0" w:color="auto"/>
                    <w:right w:val="single" w:sz="4" w:space="0" w:color="auto"/>
                  </w:tcBorders>
                  <w:vAlign w:val="center"/>
                </w:tcPr>
                <w:p w14:paraId="776969F8" w14:textId="77777777" w:rsidR="00E86C33" w:rsidRPr="001C306A" w:rsidRDefault="00E86C33" w:rsidP="00D26A27">
                  <w:pPr>
                    <w:jc w:val="center"/>
                  </w:pPr>
                  <w:r w:rsidRPr="00C00000">
                    <w:t>466.1</w:t>
                  </w:r>
                </w:p>
              </w:tc>
              <w:tc>
                <w:tcPr>
                  <w:tcW w:w="1162" w:type="dxa"/>
                  <w:tcBorders>
                    <w:top w:val="single" w:sz="4" w:space="0" w:color="auto"/>
                    <w:left w:val="single" w:sz="4" w:space="0" w:color="auto"/>
                    <w:bottom w:val="single" w:sz="4" w:space="0" w:color="auto"/>
                    <w:right w:val="single" w:sz="4" w:space="0" w:color="auto"/>
                  </w:tcBorders>
                  <w:vAlign w:val="center"/>
                </w:tcPr>
                <w:p w14:paraId="221357EA"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5B20798F" w14:textId="77777777" w:rsidR="00E86C33" w:rsidRPr="001C306A" w:rsidRDefault="00E86C33" w:rsidP="00D26A27">
                  <w:pPr>
                    <w:jc w:val="center"/>
                  </w:pPr>
                  <w:r w:rsidRPr="00C00000">
                    <w:t>304.4</w:t>
                  </w:r>
                </w:p>
              </w:tc>
              <w:tc>
                <w:tcPr>
                  <w:tcW w:w="981" w:type="dxa"/>
                  <w:tcBorders>
                    <w:top w:val="single" w:sz="4" w:space="0" w:color="auto"/>
                    <w:left w:val="single" w:sz="4" w:space="0" w:color="auto"/>
                    <w:bottom w:val="single" w:sz="4" w:space="0" w:color="auto"/>
                    <w:right w:val="single" w:sz="4" w:space="0" w:color="auto"/>
                  </w:tcBorders>
                  <w:vAlign w:val="center"/>
                </w:tcPr>
                <w:p w14:paraId="07E43CB8" w14:textId="77777777" w:rsidR="00E86C33" w:rsidRPr="001C306A" w:rsidRDefault="00E86C33" w:rsidP="00D26A27">
                  <w:pPr>
                    <w:jc w:val="center"/>
                  </w:pPr>
                  <w:r w:rsidRPr="00C00000">
                    <w:t>108.0</w:t>
                  </w:r>
                </w:p>
              </w:tc>
              <w:tc>
                <w:tcPr>
                  <w:tcW w:w="963" w:type="dxa"/>
                  <w:tcBorders>
                    <w:top w:val="single" w:sz="4" w:space="0" w:color="auto"/>
                    <w:left w:val="single" w:sz="4" w:space="0" w:color="auto"/>
                    <w:bottom w:val="single" w:sz="4" w:space="0" w:color="auto"/>
                    <w:right w:val="single" w:sz="4" w:space="0" w:color="auto"/>
                  </w:tcBorders>
                  <w:vAlign w:val="center"/>
                </w:tcPr>
                <w:p w14:paraId="59FA032F" w14:textId="77777777" w:rsidR="00E86C33" w:rsidRPr="001C306A" w:rsidRDefault="00E86C33" w:rsidP="00D26A27">
                  <w:pPr>
                    <w:jc w:val="center"/>
                  </w:pPr>
                  <w:r w:rsidRPr="00C00000">
                    <w:t>46.3</w:t>
                  </w:r>
                </w:p>
              </w:tc>
              <w:tc>
                <w:tcPr>
                  <w:tcW w:w="991" w:type="dxa"/>
                  <w:tcBorders>
                    <w:top w:val="single" w:sz="4" w:space="0" w:color="auto"/>
                    <w:left w:val="single" w:sz="4" w:space="0" w:color="auto"/>
                    <w:bottom w:val="single" w:sz="4" w:space="0" w:color="auto"/>
                    <w:right w:val="single" w:sz="4" w:space="0" w:color="auto"/>
                  </w:tcBorders>
                  <w:vAlign w:val="center"/>
                </w:tcPr>
                <w:p w14:paraId="6758FF95"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5C51EB57" w14:textId="77777777" w:rsidR="00E86C33" w:rsidRPr="001C306A" w:rsidRDefault="00E86C33" w:rsidP="00D26A27">
                  <w:pPr>
                    <w:jc w:val="center"/>
                  </w:pPr>
                  <w:r w:rsidRPr="00C00000">
                    <w:t>5.7</w:t>
                  </w:r>
                </w:p>
              </w:tc>
              <w:tc>
                <w:tcPr>
                  <w:tcW w:w="1163" w:type="dxa"/>
                  <w:tcBorders>
                    <w:top w:val="single" w:sz="4" w:space="0" w:color="auto"/>
                    <w:left w:val="single" w:sz="4" w:space="0" w:color="auto"/>
                    <w:bottom w:val="single" w:sz="4" w:space="0" w:color="auto"/>
                    <w:right w:val="single" w:sz="4" w:space="0" w:color="auto"/>
                  </w:tcBorders>
                </w:tcPr>
                <w:p w14:paraId="7C8D470F" w14:textId="46394D46"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4DBE5E3E" w14:textId="03C6CC03" w:rsidR="00E86C33" w:rsidRPr="001C306A" w:rsidRDefault="00E86C33" w:rsidP="00D26A27">
                  <w:pPr>
                    <w:jc w:val="center"/>
                  </w:pPr>
                  <w:r>
                    <w:t>5.65, 0.130</w:t>
                  </w:r>
                </w:p>
              </w:tc>
            </w:tr>
            <w:tr w:rsidR="00E86C33" w:rsidRPr="001C306A" w14:paraId="46D64BF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2143F17" w14:textId="648FA994" w:rsidR="00E86C33" w:rsidRDefault="00B957F2" w:rsidP="00D26A27">
                  <w:pPr>
                    <w:jc w:val="center"/>
                  </w:pPr>
                  <w:r>
                    <w:t>8</w:t>
                  </w:r>
                </w:p>
              </w:tc>
              <w:tc>
                <w:tcPr>
                  <w:tcW w:w="1163" w:type="dxa"/>
                  <w:tcBorders>
                    <w:top w:val="single" w:sz="4" w:space="0" w:color="auto"/>
                    <w:left w:val="single" w:sz="4" w:space="0" w:color="auto"/>
                    <w:bottom w:val="single" w:sz="4" w:space="0" w:color="auto"/>
                    <w:right w:val="single" w:sz="4" w:space="0" w:color="auto"/>
                  </w:tcBorders>
                  <w:vAlign w:val="center"/>
                </w:tcPr>
                <w:p w14:paraId="1DC525AF" w14:textId="2EF47F72" w:rsidR="00E86C33" w:rsidRPr="00C00000" w:rsidRDefault="00E86C33" w:rsidP="00D26A27">
                  <w:pPr>
                    <w:jc w:val="center"/>
                  </w:pPr>
                  <w:r>
                    <w:t>467.5</w:t>
                  </w:r>
                </w:p>
              </w:tc>
              <w:tc>
                <w:tcPr>
                  <w:tcW w:w="1162" w:type="dxa"/>
                  <w:tcBorders>
                    <w:top w:val="single" w:sz="4" w:space="0" w:color="auto"/>
                    <w:left w:val="single" w:sz="4" w:space="0" w:color="auto"/>
                    <w:bottom w:val="single" w:sz="4" w:space="0" w:color="auto"/>
                    <w:right w:val="single" w:sz="4" w:space="0" w:color="auto"/>
                  </w:tcBorders>
                  <w:vAlign w:val="center"/>
                </w:tcPr>
                <w:p w14:paraId="2F435EBA" w14:textId="7E720DAB" w:rsidR="00E86C33"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4695C93B" w14:textId="402C2961" w:rsidR="00E86C33" w:rsidRPr="00C00000" w:rsidRDefault="00E86C33" w:rsidP="00D26A27">
                  <w:pPr>
                    <w:jc w:val="center"/>
                  </w:pPr>
                  <w:r>
                    <w:t>305.4</w:t>
                  </w:r>
                </w:p>
              </w:tc>
              <w:tc>
                <w:tcPr>
                  <w:tcW w:w="981" w:type="dxa"/>
                  <w:tcBorders>
                    <w:top w:val="single" w:sz="4" w:space="0" w:color="auto"/>
                    <w:left w:val="single" w:sz="4" w:space="0" w:color="auto"/>
                    <w:bottom w:val="single" w:sz="4" w:space="0" w:color="auto"/>
                    <w:right w:val="single" w:sz="4" w:space="0" w:color="auto"/>
                  </w:tcBorders>
                  <w:vAlign w:val="center"/>
                </w:tcPr>
                <w:p w14:paraId="7B55B718" w14:textId="218D8028" w:rsidR="00E86C33" w:rsidRPr="00C00000" w:rsidRDefault="00E86C33" w:rsidP="00D26A27">
                  <w:pPr>
                    <w:jc w:val="center"/>
                  </w:pPr>
                  <w:r>
                    <w:t>108.4</w:t>
                  </w:r>
                </w:p>
              </w:tc>
              <w:tc>
                <w:tcPr>
                  <w:tcW w:w="963" w:type="dxa"/>
                  <w:tcBorders>
                    <w:top w:val="single" w:sz="4" w:space="0" w:color="auto"/>
                    <w:left w:val="single" w:sz="4" w:space="0" w:color="auto"/>
                    <w:bottom w:val="single" w:sz="4" w:space="0" w:color="auto"/>
                    <w:right w:val="single" w:sz="4" w:space="0" w:color="auto"/>
                  </w:tcBorders>
                  <w:vAlign w:val="center"/>
                </w:tcPr>
                <w:p w14:paraId="225E0BAE" w14:textId="39E095F4" w:rsidR="00E86C33" w:rsidRPr="00C00000" w:rsidRDefault="00E86C33" w:rsidP="00D26A27">
                  <w:pPr>
                    <w:jc w:val="center"/>
                  </w:pPr>
                  <w:r>
                    <w:t>46.4</w:t>
                  </w:r>
                </w:p>
              </w:tc>
              <w:tc>
                <w:tcPr>
                  <w:tcW w:w="991" w:type="dxa"/>
                  <w:tcBorders>
                    <w:top w:val="single" w:sz="4" w:space="0" w:color="auto"/>
                    <w:left w:val="single" w:sz="4" w:space="0" w:color="auto"/>
                    <w:bottom w:val="single" w:sz="4" w:space="0" w:color="auto"/>
                    <w:right w:val="single" w:sz="4" w:space="0" w:color="auto"/>
                  </w:tcBorders>
                  <w:vAlign w:val="center"/>
                </w:tcPr>
                <w:p w14:paraId="0CF2E4B6" w14:textId="6E7D9FEA" w:rsidR="00E86C33" w:rsidRPr="00C00000" w:rsidRDefault="00E86C33" w:rsidP="00D26A27">
                  <w:pPr>
                    <w:jc w:val="center"/>
                  </w:pPr>
                  <w:r>
                    <w:t>69.7</w:t>
                  </w:r>
                </w:p>
              </w:tc>
              <w:tc>
                <w:tcPr>
                  <w:tcW w:w="872" w:type="dxa"/>
                  <w:tcBorders>
                    <w:top w:val="single" w:sz="4" w:space="0" w:color="auto"/>
                    <w:left w:val="single" w:sz="4" w:space="0" w:color="auto"/>
                    <w:bottom w:val="single" w:sz="4" w:space="0" w:color="auto"/>
                    <w:right w:val="single" w:sz="4" w:space="0" w:color="auto"/>
                  </w:tcBorders>
                  <w:vAlign w:val="center"/>
                </w:tcPr>
                <w:p w14:paraId="5D3CCD11" w14:textId="1A5390D1" w:rsidR="00E86C33" w:rsidRPr="00C00000" w:rsidRDefault="00E86C33" w:rsidP="00D26A27">
                  <w:pPr>
                    <w:jc w:val="center"/>
                  </w:pPr>
                  <w:r>
                    <w:t>2.6</w:t>
                  </w:r>
                </w:p>
              </w:tc>
              <w:tc>
                <w:tcPr>
                  <w:tcW w:w="1163" w:type="dxa"/>
                  <w:tcBorders>
                    <w:top w:val="single" w:sz="4" w:space="0" w:color="auto"/>
                    <w:left w:val="single" w:sz="4" w:space="0" w:color="auto"/>
                    <w:bottom w:val="single" w:sz="4" w:space="0" w:color="auto"/>
                    <w:right w:val="single" w:sz="4" w:space="0" w:color="auto"/>
                  </w:tcBorders>
                </w:tcPr>
                <w:p w14:paraId="4292AF50" w14:textId="09AB932A"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38FD93C3" w14:textId="52EBFE96" w:rsidR="00E86C33" w:rsidRDefault="00E86C33" w:rsidP="00D26A27">
                  <w:pPr>
                    <w:jc w:val="center"/>
                  </w:pPr>
                  <w:r>
                    <w:t xml:space="preserve">3.2, </w:t>
                  </w:r>
                </w:p>
                <w:p w14:paraId="0093F2CD" w14:textId="6F1EBF6D" w:rsidR="00E86C33" w:rsidRDefault="00E86C33" w:rsidP="00D26A27">
                  <w:pPr>
                    <w:jc w:val="center"/>
                  </w:pPr>
                  <w:r>
                    <w:t>0.315</w:t>
                  </w:r>
                </w:p>
              </w:tc>
            </w:tr>
            <w:tr w:rsidR="00E86C33" w:rsidRPr="001C306A" w14:paraId="06FB8F59"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45E57D1" w14:textId="19D2BED5" w:rsidR="00E86C33" w:rsidRPr="001C306A" w:rsidRDefault="00B957F2" w:rsidP="00D26A27">
                  <w:pPr>
                    <w:jc w:val="center"/>
                  </w:pPr>
                  <w:r>
                    <w:t>9</w:t>
                  </w:r>
                </w:p>
              </w:tc>
              <w:tc>
                <w:tcPr>
                  <w:tcW w:w="1163" w:type="dxa"/>
                  <w:tcBorders>
                    <w:top w:val="single" w:sz="4" w:space="0" w:color="auto"/>
                    <w:left w:val="single" w:sz="4" w:space="0" w:color="auto"/>
                    <w:bottom w:val="single" w:sz="4" w:space="0" w:color="auto"/>
                    <w:right w:val="single" w:sz="4" w:space="0" w:color="auto"/>
                  </w:tcBorders>
                  <w:vAlign w:val="center"/>
                </w:tcPr>
                <w:p w14:paraId="625BD30D" w14:textId="77777777" w:rsidR="00E86C33" w:rsidRPr="001C306A" w:rsidRDefault="00E86C33" w:rsidP="00D26A27">
                  <w:pPr>
                    <w:jc w:val="center"/>
                  </w:pPr>
                  <w:r>
                    <w:t>467.9</w:t>
                  </w:r>
                </w:p>
              </w:tc>
              <w:tc>
                <w:tcPr>
                  <w:tcW w:w="1162" w:type="dxa"/>
                  <w:tcBorders>
                    <w:top w:val="single" w:sz="4" w:space="0" w:color="auto"/>
                    <w:left w:val="single" w:sz="4" w:space="0" w:color="auto"/>
                    <w:bottom w:val="single" w:sz="4" w:space="0" w:color="auto"/>
                    <w:right w:val="single" w:sz="4" w:space="0" w:color="auto"/>
                  </w:tcBorders>
                  <w:vAlign w:val="center"/>
                </w:tcPr>
                <w:p w14:paraId="77BC89BD"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16FD06B5" w14:textId="77777777" w:rsidR="00E86C33" w:rsidRPr="001C306A" w:rsidRDefault="00E86C33" w:rsidP="00D26A27">
                  <w:pPr>
                    <w:jc w:val="center"/>
                  </w:pPr>
                  <w:r>
                    <w:t>305.6</w:t>
                  </w:r>
                </w:p>
              </w:tc>
              <w:tc>
                <w:tcPr>
                  <w:tcW w:w="981" w:type="dxa"/>
                  <w:tcBorders>
                    <w:top w:val="single" w:sz="4" w:space="0" w:color="auto"/>
                    <w:left w:val="single" w:sz="4" w:space="0" w:color="auto"/>
                    <w:bottom w:val="single" w:sz="4" w:space="0" w:color="auto"/>
                    <w:right w:val="single" w:sz="4" w:space="0" w:color="auto"/>
                  </w:tcBorders>
                  <w:vAlign w:val="center"/>
                </w:tcPr>
                <w:p w14:paraId="03F708BA" w14:textId="77777777" w:rsidR="00E86C33" w:rsidRPr="001C306A" w:rsidRDefault="00E86C33" w:rsidP="00D26A27">
                  <w:pPr>
                    <w:jc w:val="center"/>
                  </w:pPr>
                  <w:r>
                    <w:t>100.9</w:t>
                  </w:r>
                </w:p>
              </w:tc>
              <w:tc>
                <w:tcPr>
                  <w:tcW w:w="963" w:type="dxa"/>
                  <w:tcBorders>
                    <w:top w:val="single" w:sz="4" w:space="0" w:color="auto"/>
                    <w:left w:val="single" w:sz="4" w:space="0" w:color="auto"/>
                    <w:bottom w:val="single" w:sz="4" w:space="0" w:color="auto"/>
                    <w:right w:val="single" w:sz="4" w:space="0" w:color="auto"/>
                  </w:tcBorders>
                  <w:vAlign w:val="center"/>
                </w:tcPr>
                <w:p w14:paraId="3716792C" w14:textId="77777777" w:rsidR="00E86C33" w:rsidRPr="001C306A" w:rsidRDefault="00E86C33" w:rsidP="00D26A27">
                  <w:pPr>
                    <w:jc w:val="center"/>
                  </w:pPr>
                  <w:r w:rsidRPr="00C00000">
                    <w:t>54.3</w:t>
                  </w:r>
                </w:p>
              </w:tc>
              <w:tc>
                <w:tcPr>
                  <w:tcW w:w="991" w:type="dxa"/>
                  <w:tcBorders>
                    <w:top w:val="single" w:sz="4" w:space="0" w:color="auto"/>
                    <w:left w:val="single" w:sz="4" w:space="0" w:color="auto"/>
                    <w:bottom w:val="single" w:sz="4" w:space="0" w:color="auto"/>
                    <w:right w:val="single" w:sz="4" w:space="0" w:color="auto"/>
                  </w:tcBorders>
                  <w:vAlign w:val="center"/>
                </w:tcPr>
                <w:p w14:paraId="74337043" w14:textId="77777777" w:rsidR="00E86C33" w:rsidRPr="001C306A" w:rsidRDefault="00E86C33" w:rsidP="00D26A27">
                  <w:pPr>
                    <w:jc w:val="center"/>
                  </w:pPr>
                  <w:r w:rsidRPr="00C00000">
                    <w:t>69.8</w:t>
                  </w:r>
                </w:p>
              </w:tc>
              <w:tc>
                <w:tcPr>
                  <w:tcW w:w="872" w:type="dxa"/>
                  <w:tcBorders>
                    <w:top w:val="single" w:sz="4" w:space="0" w:color="auto"/>
                    <w:left w:val="single" w:sz="4" w:space="0" w:color="auto"/>
                    <w:bottom w:val="single" w:sz="4" w:space="0" w:color="auto"/>
                    <w:right w:val="single" w:sz="4" w:space="0" w:color="auto"/>
                  </w:tcBorders>
                  <w:vAlign w:val="center"/>
                </w:tcPr>
                <w:p w14:paraId="7466AE07" w14:textId="77777777" w:rsidR="00E86C33" w:rsidRPr="001C306A" w:rsidRDefault="00E86C33" w:rsidP="00D26A27">
                  <w:pPr>
                    <w:jc w:val="center"/>
                  </w:pPr>
                  <w:r>
                    <w:t>1.5</w:t>
                  </w:r>
                </w:p>
              </w:tc>
              <w:tc>
                <w:tcPr>
                  <w:tcW w:w="1163" w:type="dxa"/>
                  <w:tcBorders>
                    <w:top w:val="single" w:sz="4" w:space="0" w:color="auto"/>
                    <w:left w:val="single" w:sz="4" w:space="0" w:color="auto"/>
                    <w:bottom w:val="single" w:sz="4" w:space="0" w:color="auto"/>
                    <w:right w:val="single" w:sz="4" w:space="0" w:color="auto"/>
                  </w:tcBorders>
                </w:tcPr>
                <w:p w14:paraId="424F4BFF" w14:textId="284767FE"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22F2DC4" w14:textId="105C5C58" w:rsidR="00E86C33" w:rsidRPr="001C306A" w:rsidRDefault="00E86C33" w:rsidP="00D26A27">
                  <w:pPr>
                    <w:jc w:val="center"/>
                  </w:pPr>
                  <w:r>
                    <w:t>1.95, 0.545</w:t>
                  </w:r>
                </w:p>
              </w:tc>
            </w:tr>
            <w:tr w:rsidR="00E86C33" w:rsidRPr="001C306A" w14:paraId="6772A26B"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BB70652" w14:textId="248F350E" w:rsidR="00E86C33" w:rsidRPr="001C306A" w:rsidRDefault="00B957F2" w:rsidP="00D26A27">
                  <w:pPr>
                    <w:jc w:val="center"/>
                  </w:pPr>
                  <w:r>
                    <w:t>10</w:t>
                  </w:r>
                </w:p>
              </w:tc>
              <w:tc>
                <w:tcPr>
                  <w:tcW w:w="1163" w:type="dxa"/>
                  <w:tcBorders>
                    <w:top w:val="single" w:sz="4" w:space="0" w:color="auto"/>
                    <w:left w:val="single" w:sz="4" w:space="0" w:color="auto"/>
                    <w:bottom w:val="single" w:sz="4" w:space="0" w:color="auto"/>
                    <w:right w:val="single" w:sz="4" w:space="0" w:color="auto"/>
                  </w:tcBorders>
                  <w:vAlign w:val="center"/>
                </w:tcPr>
                <w:p w14:paraId="377A7273" w14:textId="77777777" w:rsidR="00E86C33" w:rsidRPr="001C306A" w:rsidRDefault="00E86C33" w:rsidP="00D26A27">
                  <w:pPr>
                    <w:jc w:val="center"/>
                  </w:pPr>
                  <w:r w:rsidRPr="00C00000">
                    <w:t>465.8</w:t>
                  </w:r>
                </w:p>
              </w:tc>
              <w:tc>
                <w:tcPr>
                  <w:tcW w:w="1162" w:type="dxa"/>
                  <w:tcBorders>
                    <w:top w:val="single" w:sz="4" w:space="0" w:color="auto"/>
                    <w:left w:val="single" w:sz="4" w:space="0" w:color="auto"/>
                    <w:bottom w:val="single" w:sz="4" w:space="0" w:color="auto"/>
                    <w:right w:val="single" w:sz="4" w:space="0" w:color="auto"/>
                  </w:tcBorders>
                  <w:vAlign w:val="center"/>
                </w:tcPr>
                <w:p w14:paraId="6F856696"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6BBD8D43" w14:textId="77777777" w:rsidR="00E86C33" w:rsidRPr="001C306A" w:rsidRDefault="00E86C33" w:rsidP="00D26A27">
                  <w:pPr>
                    <w:jc w:val="center"/>
                  </w:pPr>
                  <w:r w:rsidRPr="00C00000">
                    <w:t>304.3</w:t>
                  </w:r>
                </w:p>
              </w:tc>
              <w:tc>
                <w:tcPr>
                  <w:tcW w:w="981" w:type="dxa"/>
                  <w:tcBorders>
                    <w:top w:val="single" w:sz="4" w:space="0" w:color="auto"/>
                    <w:left w:val="single" w:sz="4" w:space="0" w:color="auto"/>
                    <w:bottom w:val="single" w:sz="4" w:space="0" w:color="auto"/>
                    <w:right w:val="single" w:sz="4" w:space="0" w:color="auto"/>
                  </w:tcBorders>
                  <w:vAlign w:val="center"/>
                </w:tcPr>
                <w:p w14:paraId="61E13E72" w14:textId="77777777" w:rsidR="00E86C33" w:rsidRPr="001C306A" w:rsidRDefault="00E86C33" w:rsidP="00D26A27">
                  <w:pPr>
                    <w:jc w:val="center"/>
                  </w:pPr>
                  <w:r w:rsidRPr="00C00000">
                    <w:t>100.4</w:t>
                  </w:r>
                </w:p>
              </w:tc>
              <w:tc>
                <w:tcPr>
                  <w:tcW w:w="963" w:type="dxa"/>
                  <w:tcBorders>
                    <w:top w:val="single" w:sz="4" w:space="0" w:color="auto"/>
                    <w:left w:val="single" w:sz="4" w:space="0" w:color="auto"/>
                    <w:bottom w:val="single" w:sz="4" w:space="0" w:color="auto"/>
                    <w:right w:val="single" w:sz="4" w:space="0" w:color="auto"/>
                  </w:tcBorders>
                  <w:vAlign w:val="center"/>
                </w:tcPr>
                <w:p w14:paraId="1925860A" w14:textId="77777777" w:rsidR="00E86C33" w:rsidRPr="001C306A" w:rsidRDefault="00E86C33" w:rsidP="00D26A27">
                  <w:pPr>
                    <w:jc w:val="center"/>
                  </w:pPr>
                  <w:r w:rsidRPr="00C00000">
                    <w:t>54.1</w:t>
                  </w:r>
                </w:p>
              </w:tc>
              <w:tc>
                <w:tcPr>
                  <w:tcW w:w="991" w:type="dxa"/>
                  <w:tcBorders>
                    <w:top w:val="single" w:sz="4" w:space="0" w:color="auto"/>
                    <w:left w:val="single" w:sz="4" w:space="0" w:color="auto"/>
                    <w:bottom w:val="single" w:sz="4" w:space="0" w:color="auto"/>
                    <w:right w:val="single" w:sz="4" w:space="0" w:color="auto"/>
                  </w:tcBorders>
                  <w:vAlign w:val="center"/>
                </w:tcPr>
                <w:p w14:paraId="4F93F351"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79EA416A" w14:textId="77777777" w:rsidR="00E86C33" w:rsidRPr="001C306A" w:rsidRDefault="00E86C33" w:rsidP="00D26A27">
                  <w:pPr>
                    <w:jc w:val="center"/>
                  </w:pPr>
                  <w:r w:rsidRPr="00C00000">
                    <w:t>5.9</w:t>
                  </w:r>
                </w:p>
              </w:tc>
              <w:tc>
                <w:tcPr>
                  <w:tcW w:w="1163" w:type="dxa"/>
                  <w:tcBorders>
                    <w:top w:val="single" w:sz="4" w:space="0" w:color="auto"/>
                    <w:left w:val="single" w:sz="4" w:space="0" w:color="auto"/>
                    <w:bottom w:val="single" w:sz="4" w:space="0" w:color="auto"/>
                    <w:right w:val="single" w:sz="4" w:space="0" w:color="auto"/>
                  </w:tcBorders>
                </w:tcPr>
                <w:p w14:paraId="2328106A" w14:textId="38E70515"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ADC7B4A" w14:textId="77236008" w:rsidR="00E86C33" w:rsidRPr="001C306A" w:rsidRDefault="00E86C33" w:rsidP="00D26A27">
                  <w:pPr>
                    <w:jc w:val="center"/>
                  </w:pPr>
                  <w:r>
                    <w:t>7.10, 0.100</w:t>
                  </w:r>
                </w:p>
              </w:tc>
            </w:tr>
            <w:tr w:rsidR="00E86C33" w:rsidRPr="001C306A" w14:paraId="3CCAD415"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4C377E9A" w14:textId="43298400" w:rsidR="00E86C33" w:rsidRDefault="00B957F2" w:rsidP="00D26A27">
                  <w:pPr>
                    <w:jc w:val="center"/>
                  </w:pPr>
                  <w:r>
                    <w:t>11</w:t>
                  </w:r>
                </w:p>
              </w:tc>
              <w:tc>
                <w:tcPr>
                  <w:tcW w:w="1163" w:type="dxa"/>
                  <w:vAlign w:val="center"/>
                </w:tcPr>
                <w:p w14:paraId="0800B270" w14:textId="72280ECD" w:rsidR="00E86C33" w:rsidRPr="00C00000" w:rsidRDefault="00E86C33" w:rsidP="00D26A27">
                  <w:pPr>
                    <w:jc w:val="center"/>
                  </w:pPr>
                  <w:r>
                    <w:t>467.4</w:t>
                  </w:r>
                </w:p>
              </w:tc>
              <w:tc>
                <w:tcPr>
                  <w:tcW w:w="1162" w:type="dxa"/>
                  <w:vAlign w:val="center"/>
                </w:tcPr>
                <w:p w14:paraId="1DCA3A06" w14:textId="0326932C" w:rsidR="00E86C33" w:rsidRDefault="00E86C33" w:rsidP="00D26A27">
                  <w:pPr>
                    <w:jc w:val="center"/>
                  </w:pPr>
                  <w:r>
                    <w:t>0.0</w:t>
                  </w:r>
                </w:p>
              </w:tc>
              <w:tc>
                <w:tcPr>
                  <w:tcW w:w="984" w:type="dxa"/>
                  <w:vAlign w:val="center"/>
                </w:tcPr>
                <w:p w14:paraId="7220A8A8" w14:textId="2655F119" w:rsidR="00E86C33" w:rsidRPr="00C00000" w:rsidRDefault="00E86C33" w:rsidP="00D26A27">
                  <w:pPr>
                    <w:jc w:val="center"/>
                  </w:pPr>
                  <w:r>
                    <w:t>305.3</w:t>
                  </w:r>
                </w:p>
              </w:tc>
              <w:tc>
                <w:tcPr>
                  <w:tcW w:w="981" w:type="dxa"/>
                  <w:vAlign w:val="center"/>
                </w:tcPr>
                <w:p w14:paraId="69F322E0" w14:textId="02743860" w:rsidR="00E86C33" w:rsidRPr="00C00000" w:rsidRDefault="00E86C33" w:rsidP="00D26A27">
                  <w:pPr>
                    <w:jc w:val="center"/>
                  </w:pPr>
                  <w:r>
                    <w:t>100.8</w:t>
                  </w:r>
                </w:p>
              </w:tc>
              <w:tc>
                <w:tcPr>
                  <w:tcW w:w="963" w:type="dxa"/>
                  <w:vAlign w:val="center"/>
                </w:tcPr>
                <w:p w14:paraId="2F8DD04E" w14:textId="135B8659" w:rsidR="00E86C33" w:rsidRPr="00C00000" w:rsidRDefault="00E86C33" w:rsidP="00D26A27">
                  <w:pPr>
                    <w:jc w:val="center"/>
                  </w:pPr>
                  <w:r>
                    <w:t>54.3</w:t>
                  </w:r>
                </w:p>
              </w:tc>
              <w:tc>
                <w:tcPr>
                  <w:tcW w:w="991" w:type="dxa"/>
                  <w:vAlign w:val="center"/>
                </w:tcPr>
                <w:p w14:paraId="6E7D0D82" w14:textId="13A00EB1" w:rsidR="00E86C33" w:rsidRPr="00C00000" w:rsidRDefault="00E86C33" w:rsidP="00D26A27">
                  <w:pPr>
                    <w:jc w:val="center"/>
                  </w:pPr>
                  <w:r>
                    <w:t>69.8</w:t>
                  </w:r>
                </w:p>
              </w:tc>
              <w:tc>
                <w:tcPr>
                  <w:tcW w:w="872" w:type="dxa"/>
                  <w:vAlign w:val="center"/>
                </w:tcPr>
                <w:p w14:paraId="4E7C37E0" w14:textId="042CE479" w:rsidR="00E86C33" w:rsidRDefault="00B957F2" w:rsidP="00D26A27">
                  <w:pPr>
                    <w:jc w:val="center"/>
                  </w:pPr>
                  <w:r>
                    <w:t>2.6</w:t>
                  </w:r>
                </w:p>
              </w:tc>
              <w:tc>
                <w:tcPr>
                  <w:tcW w:w="1163" w:type="dxa"/>
                </w:tcPr>
                <w:p w14:paraId="526735AA" w14:textId="3265FF50" w:rsidR="00E86C33" w:rsidRDefault="00E86C33" w:rsidP="00D26A27">
                  <w:pPr>
                    <w:jc w:val="center"/>
                  </w:pPr>
                  <w:r>
                    <w:t>0.0</w:t>
                  </w:r>
                </w:p>
              </w:tc>
              <w:tc>
                <w:tcPr>
                  <w:tcW w:w="1163" w:type="dxa"/>
                  <w:vAlign w:val="center"/>
                </w:tcPr>
                <w:p w14:paraId="5E473254" w14:textId="530A6F93" w:rsidR="00E86C33" w:rsidRDefault="00E86C33" w:rsidP="00D26A27">
                  <w:pPr>
                    <w:jc w:val="center"/>
                  </w:pPr>
                  <w:r>
                    <w:t xml:space="preserve">2.7, </w:t>
                  </w:r>
                </w:p>
                <w:p w14:paraId="0E786BC3" w14:textId="1074F758" w:rsidR="00E86C33" w:rsidRDefault="00E86C33" w:rsidP="00D26A27">
                  <w:pPr>
                    <w:jc w:val="center"/>
                  </w:pPr>
                  <w:r>
                    <w:t>0.24</w:t>
                  </w:r>
                </w:p>
              </w:tc>
            </w:tr>
            <w:tr w:rsidR="00E86C33" w:rsidRPr="001C306A" w14:paraId="3053ECF0"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33CDC939" w14:textId="1462ADDE" w:rsidR="00E86C33" w:rsidRPr="001C306A" w:rsidRDefault="00E86C33" w:rsidP="00D26A27">
                  <w:pPr>
                    <w:jc w:val="center"/>
                  </w:pPr>
                  <w:r>
                    <w:t>1</w:t>
                  </w:r>
                  <w:r w:rsidR="00B957F2">
                    <w:t>2</w:t>
                  </w:r>
                </w:p>
              </w:tc>
              <w:tc>
                <w:tcPr>
                  <w:tcW w:w="1163" w:type="dxa"/>
                  <w:vAlign w:val="center"/>
                </w:tcPr>
                <w:p w14:paraId="78AD6E30" w14:textId="77777777" w:rsidR="00E86C33" w:rsidRPr="001C306A" w:rsidRDefault="00E86C33" w:rsidP="00D26A27">
                  <w:pPr>
                    <w:jc w:val="center"/>
                  </w:pPr>
                  <w:r w:rsidRPr="00C00000">
                    <w:t>469.5</w:t>
                  </w:r>
                </w:p>
              </w:tc>
              <w:tc>
                <w:tcPr>
                  <w:tcW w:w="1162" w:type="dxa"/>
                  <w:vAlign w:val="center"/>
                </w:tcPr>
                <w:p w14:paraId="30692984" w14:textId="77777777" w:rsidR="00E86C33" w:rsidRPr="001C306A" w:rsidRDefault="00E86C33" w:rsidP="00D26A27">
                  <w:pPr>
                    <w:jc w:val="center"/>
                  </w:pPr>
                  <w:r>
                    <w:t>0.0</w:t>
                  </w:r>
                </w:p>
              </w:tc>
              <w:tc>
                <w:tcPr>
                  <w:tcW w:w="984" w:type="dxa"/>
                  <w:vAlign w:val="center"/>
                </w:tcPr>
                <w:p w14:paraId="4D6A6D04" w14:textId="77777777" w:rsidR="00E86C33" w:rsidRPr="001C306A" w:rsidRDefault="00E86C33" w:rsidP="00D26A27">
                  <w:pPr>
                    <w:jc w:val="center"/>
                  </w:pPr>
                  <w:r w:rsidRPr="00C00000">
                    <w:t>304.5</w:t>
                  </w:r>
                </w:p>
              </w:tc>
              <w:tc>
                <w:tcPr>
                  <w:tcW w:w="981" w:type="dxa"/>
                  <w:vAlign w:val="center"/>
                </w:tcPr>
                <w:p w14:paraId="06E517E9" w14:textId="77777777" w:rsidR="00E86C33" w:rsidRPr="001C306A" w:rsidRDefault="00E86C33" w:rsidP="00D26A27">
                  <w:pPr>
                    <w:jc w:val="center"/>
                  </w:pPr>
                  <w:r w:rsidRPr="00C00000">
                    <w:t>93.1</w:t>
                  </w:r>
                </w:p>
              </w:tc>
              <w:tc>
                <w:tcPr>
                  <w:tcW w:w="963" w:type="dxa"/>
                  <w:vAlign w:val="center"/>
                </w:tcPr>
                <w:p w14:paraId="1DD2F6E0" w14:textId="77777777" w:rsidR="00E86C33" w:rsidRPr="001C306A" w:rsidRDefault="00E86C33" w:rsidP="00D26A27">
                  <w:pPr>
                    <w:jc w:val="center"/>
                  </w:pPr>
                  <w:r w:rsidRPr="00C00000">
                    <w:t>61.9</w:t>
                  </w:r>
                </w:p>
              </w:tc>
              <w:tc>
                <w:tcPr>
                  <w:tcW w:w="991" w:type="dxa"/>
                  <w:vAlign w:val="center"/>
                </w:tcPr>
                <w:p w14:paraId="4155AFD0" w14:textId="77777777" w:rsidR="00E86C33" w:rsidRPr="001C306A" w:rsidRDefault="00E86C33" w:rsidP="00D26A27">
                  <w:pPr>
                    <w:jc w:val="center"/>
                  </w:pPr>
                  <w:r w:rsidRPr="00C00000">
                    <w:t>69.8</w:t>
                  </w:r>
                </w:p>
              </w:tc>
              <w:tc>
                <w:tcPr>
                  <w:tcW w:w="872" w:type="dxa"/>
                  <w:vAlign w:val="center"/>
                </w:tcPr>
                <w:p w14:paraId="0F46A07F" w14:textId="77777777" w:rsidR="00E86C33" w:rsidRPr="001C306A" w:rsidRDefault="00E86C33" w:rsidP="00D26A27">
                  <w:pPr>
                    <w:jc w:val="center"/>
                  </w:pPr>
                  <w:r>
                    <w:t>1.1</w:t>
                  </w:r>
                </w:p>
              </w:tc>
              <w:tc>
                <w:tcPr>
                  <w:tcW w:w="1163" w:type="dxa"/>
                </w:tcPr>
                <w:p w14:paraId="19EA337B" w14:textId="112A8E4A" w:rsidR="00E86C33" w:rsidRDefault="00E86C33" w:rsidP="00D26A27">
                  <w:pPr>
                    <w:jc w:val="center"/>
                  </w:pPr>
                  <w:r>
                    <w:t>0.0</w:t>
                  </w:r>
                </w:p>
              </w:tc>
              <w:tc>
                <w:tcPr>
                  <w:tcW w:w="1163" w:type="dxa"/>
                  <w:vAlign w:val="center"/>
                </w:tcPr>
                <w:p w14:paraId="2387EB20" w14:textId="5C829DBD" w:rsidR="00E86C33" w:rsidRPr="001C306A" w:rsidRDefault="00E86C33" w:rsidP="00D26A27">
                  <w:pPr>
                    <w:jc w:val="center"/>
                  </w:pPr>
                  <w:r>
                    <w:t>2.55, 0.570</w:t>
                  </w:r>
                </w:p>
              </w:tc>
            </w:tr>
            <w:tr w:rsidR="00E86C33" w:rsidRPr="001C306A" w14:paraId="1205C897"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1EB58383" w14:textId="028CBAE6" w:rsidR="00E86C33" w:rsidRPr="0089152D" w:rsidRDefault="00E86C33" w:rsidP="00B957F2">
                  <w:pPr>
                    <w:jc w:val="center"/>
                    <w:rPr>
                      <w:color w:val="000000" w:themeColor="text1"/>
                    </w:rPr>
                  </w:pPr>
                  <w:r w:rsidRPr="0089152D">
                    <w:rPr>
                      <w:color w:val="000000" w:themeColor="text1"/>
                    </w:rPr>
                    <w:t>1</w:t>
                  </w:r>
                  <w:r w:rsidR="00B957F2" w:rsidRPr="0089152D">
                    <w:rPr>
                      <w:color w:val="000000" w:themeColor="text1"/>
                    </w:rPr>
                    <w:t>3</w:t>
                  </w:r>
                </w:p>
              </w:tc>
              <w:tc>
                <w:tcPr>
                  <w:tcW w:w="1163" w:type="dxa"/>
                  <w:vAlign w:val="center"/>
                </w:tcPr>
                <w:p w14:paraId="348307A4" w14:textId="77777777" w:rsidR="00E86C33" w:rsidRPr="0089152D" w:rsidRDefault="00E86C33" w:rsidP="00D26A27">
                  <w:pPr>
                    <w:jc w:val="center"/>
                    <w:rPr>
                      <w:color w:val="000000" w:themeColor="text1"/>
                    </w:rPr>
                  </w:pPr>
                  <w:r w:rsidRPr="0089152D">
                    <w:rPr>
                      <w:color w:val="000000" w:themeColor="text1"/>
                    </w:rPr>
                    <w:t>468.6</w:t>
                  </w:r>
                </w:p>
              </w:tc>
              <w:tc>
                <w:tcPr>
                  <w:tcW w:w="1162" w:type="dxa"/>
                  <w:vAlign w:val="center"/>
                </w:tcPr>
                <w:p w14:paraId="21C8EA42" w14:textId="77777777" w:rsidR="00E86C33" w:rsidRPr="0089152D" w:rsidRDefault="00E86C33" w:rsidP="00D26A27">
                  <w:pPr>
                    <w:jc w:val="center"/>
                    <w:rPr>
                      <w:color w:val="000000" w:themeColor="text1"/>
                    </w:rPr>
                  </w:pPr>
                  <w:r w:rsidRPr="0089152D">
                    <w:rPr>
                      <w:color w:val="000000" w:themeColor="text1"/>
                    </w:rPr>
                    <w:t>0.0</w:t>
                  </w:r>
                </w:p>
              </w:tc>
              <w:tc>
                <w:tcPr>
                  <w:tcW w:w="984" w:type="dxa"/>
                  <w:vAlign w:val="center"/>
                </w:tcPr>
                <w:p w14:paraId="33CFAAFD" w14:textId="77777777" w:rsidR="00E86C33" w:rsidRPr="0089152D" w:rsidRDefault="00E86C33" w:rsidP="00D26A27">
                  <w:pPr>
                    <w:jc w:val="center"/>
                    <w:rPr>
                      <w:color w:val="000000" w:themeColor="text1"/>
                    </w:rPr>
                  </w:pPr>
                  <w:r w:rsidRPr="0089152D">
                    <w:rPr>
                      <w:color w:val="000000" w:themeColor="text1"/>
                    </w:rPr>
                    <w:t>303.9</w:t>
                  </w:r>
                </w:p>
              </w:tc>
              <w:tc>
                <w:tcPr>
                  <w:tcW w:w="981" w:type="dxa"/>
                  <w:vAlign w:val="center"/>
                </w:tcPr>
                <w:p w14:paraId="40DF6A8D" w14:textId="77777777" w:rsidR="00E86C33" w:rsidRPr="0089152D" w:rsidRDefault="00E86C33" w:rsidP="00D26A27">
                  <w:pPr>
                    <w:jc w:val="center"/>
                    <w:rPr>
                      <w:color w:val="000000" w:themeColor="text1"/>
                    </w:rPr>
                  </w:pPr>
                  <w:r w:rsidRPr="0089152D">
                    <w:rPr>
                      <w:color w:val="000000" w:themeColor="text1"/>
                    </w:rPr>
                    <w:t>93.0</w:t>
                  </w:r>
                </w:p>
              </w:tc>
              <w:tc>
                <w:tcPr>
                  <w:tcW w:w="963" w:type="dxa"/>
                  <w:vAlign w:val="center"/>
                </w:tcPr>
                <w:p w14:paraId="5607775E" w14:textId="77777777" w:rsidR="00E86C33" w:rsidRPr="0089152D" w:rsidRDefault="00E86C33" w:rsidP="00D26A27">
                  <w:pPr>
                    <w:jc w:val="center"/>
                    <w:rPr>
                      <w:color w:val="000000" w:themeColor="text1"/>
                    </w:rPr>
                  </w:pPr>
                  <w:r w:rsidRPr="0089152D">
                    <w:rPr>
                      <w:color w:val="000000" w:themeColor="text1"/>
                    </w:rPr>
                    <w:t>61.8</w:t>
                  </w:r>
                </w:p>
              </w:tc>
              <w:tc>
                <w:tcPr>
                  <w:tcW w:w="991" w:type="dxa"/>
                  <w:vAlign w:val="center"/>
                </w:tcPr>
                <w:p w14:paraId="777B2A4F" w14:textId="77777777" w:rsidR="00E86C33" w:rsidRPr="0089152D" w:rsidRDefault="00E86C33" w:rsidP="00D26A27">
                  <w:pPr>
                    <w:jc w:val="center"/>
                    <w:rPr>
                      <w:color w:val="000000" w:themeColor="text1"/>
                    </w:rPr>
                  </w:pPr>
                  <w:r w:rsidRPr="0089152D">
                    <w:rPr>
                      <w:color w:val="000000" w:themeColor="text1"/>
                    </w:rPr>
                    <w:t>69.7</w:t>
                  </w:r>
                </w:p>
              </w:tc>
              <w:tc>
                <w:tcPr>
                  <w:tcW w:w="872" w:type="dxa"/>
                  <w:vAlign w:val="center"/>
                </w:tcPr>
                <w:p w14:paraId="4B131EBF" w14:textId="77777777" w:rsidR="00E86C33" w:rsidRPr="0089152D" w:rsidRDefault="00E86C33" w:rsidP="00D26A27">
                  <w:pPr>
                    <w:jc w:val="center"/>
                    <w:rPr>
                      <w:color w:val="000000" w:themeColor="text1"/>
                    </w:rPr>
                  </w:pPr>
                  <w:r w:rsidRPr="0089152D">
                    <w:rPr>
                      <w:color w:val="000000" w:themeColor="text1"/>
                    </w:rPr>
                    <w:t>3.1</w:t>
                  </w:r>
                </w:p>
              </w:tc>
              <w:tc>
                <w:tcPr>
                  <w:tcW w:w="1163" w:type="dxa"/>
                </w:tcPr>
                <w:p w14:paraId="614AE353" w14:textId="23FA45CA" w:rsidR="00E86C33" w:rsidRPr="0089152D" w:rsidRDefault="00E86C33" w:rsidP="00E86C33">
                  <w:pPr>
                    <w:jc w:val="center"/>
                    <w:rPr>
                      <w:color w:val="000000" w:themeColor="text1"/>
                    </w:rPr>
                  </w:pPr>
                  <w:r w:rsidRPr="0089152D">
                    <w:rPr>
                      <w:color w:val="000000" w:themeColor="text1"/>
                    </w:rPr>
                    <w:t>0.0</w:t>
                  </w:r>
                </w:p>
              </w:tc>
              <w:tc>
                <w:tcPr>
                  <w:tcW w:w="1163" w:type="dxa"/>
                  <w:vAlign w:val="center"/>
                </w:tcPr>
                <w:p w14:paraId="5D46E2EC" w14:textId="48C5A4AA" w:rsidR="00E86C33" w:rsidRPr="0089152D" w:rsidRDefault="00E86C33" w:rsidP="00D26A27">
                  <w:pPr>
                    <w:jc w:val="center"/>
                    <w:rPr>
                      <w:color w:val="000000" w:themeColor="text1"/>
                    </w:rPr>
                  </w:pPr>
                  <w:r w:rsidRPr="0089152D">
                    <w:rPr>
                      <w:color w:val="000000" w:themeColor="text1"/>
                    </w:rPr>
                    <w:t>5.85,</w:t>
                  </w:r>
                </w:p>
                <w:p w14:paraId="378F5D94" w14:textId="6B59560B" w:rsidR="00E86C33" w:rsidRPr="0089152D" w:rsidRDefault="00E86C33" w:rsidP="00D26A27">
                  <w:pPr>
                    <w:jc w:val="center"/>
                    <w:rPr>
                      <w:color w:val="000000" w:themeColor="text1"/>
                    </w:rPr>
                  </w:pPr>
                  <w:r w:rsidRPr="0089152D">
                    <w:rPr>
                      <w:color w:val="000000" w:themeColor="text1"/>
                    </w:rPr>
                    <w:t>0.100</w:t>
                  </w:r>
                </w:p>
              </w:tc>
            </w:tr>
            <w:tr w:rsidR="00B957F2" w:rsidRPr="001C306A" w14:paraId="2B9505B3" w14:textId="77777777" w:rsidTr="0089152D">
              <w:trPr>
                <w:jc w:val="center"/>
              </w:trPr>
              <w:tc>
                <w:tcPr>
                  <w:tcW w:w="983" w:type="dxa"/>
                  <w:tcBorders>
                    <w:top w:val="single" w:sz="4" w:space="0" w:color="auto"/>
                    <w:bottom w:val="single" w:sz="4" w:space="0" w:color="auto"/>
                    <w:right w:val="single" w:sz="4" w:space="0" w:color="auto"/>
                  </w:tcBorders>
                  <w:vAlign w:val="center"/>
                </w:tcPr>
                <w:p w14:paraId="1850410C" w14:textId="159CDDA4" w:rsidR="00B957F2" w:rsidRPr="0089152D" w:rsidRDefault="00B957F2" w:rsidP="00B957F2">
                  <w:pPr>
                    <w:jc w:val="center"/>
                    <w:rPr>
                      <w:color w:val="000000" w:themeColor="text1"/>
                    </w:rPr>
                  </w:pPr>
                  <w:r w:rsidRPr="0089152D">
                    <w:rPr>
                      <w:color w:val="000000" w:themeColor="text1"/>
                    </w:rPr>
                    <w:t>14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9DC2ED1" w14:textId="0C680494" w:rsidR="00B957F2" w:rsidRPr="0089152D" w:rsidRDefault="00B957F2" w:rsidP="00B957F2">
                  <w:pPr>
                    <w:jc w:val="center"/>
                    <w:rPr>
                      <w:color w:val="000000" w:themeColor="text1"/>
                    </w:rPr>
                  </w:pPr>
                  <w:r w:rsidRPr="0089152D">
                    <w:rPr>
                      <w:color w:val="000000" w:themeColor="text1"/>
                    </w:rPr>
                    <w:t>262.2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6EFCF060" w14:textId="45D50037" w:rsidR="00B957F2" w:rsidRPr="0089152D" w:rsidRDefault="00B957F2" w:rsidP="00B957F2">
                  <w:pPr>
                    <w:jc w:val="center"/>
                    <w:rPr>
                      <w:color w:val="000000" w:themeColor="text1"/>
                    </w:rPr>
                  </w:pPr>
                  <w:r w:rsidRPr="0089152D">
                    <w:rPr>
                      <w:color w:val="000000" w:themeColor="text1"/>
                    </w:rPr>
                    <w:t>202.3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89E74A7" w14:textId="32E8D07A" w:rsidR="00B957F2" w:rsidRPr="0089152D" w:rsidRDefault="00B957F2" w:rsidP="00B957F2">
                  <w:pPr>
                    <w:jc w:val="center"/>
                    <w:rPr>
                      <w:color w:val="000000" w:themeColor="text1"/>
                    </w:rPr>
                  </w:pPr>
                  <w:r w:rsidRPr="0089152D">
                    <w:rPr>
                      <w:color w:val="000000" w:themeColor="text1"/>
                    </w:rPr>
                    <w:t>312.2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1EE2C84" w14:textId="27F8D336" w:rsidR="00B957F2" w:rsidRPr="0089152D" w:rsidRDefault="00B957F2" w:rsidP="00B957F2">
                  <w:pPr>
                    <w:jc w:val="center"/>
                    <w:rPr>
                      <w:color w:val="000000" w:themeColor="text1"/>
                    </w:rPr>
                  </w:pPr>
                  <w:r w:rsidRPr="0089152D">
                    <w:rPr>
                      <w:color w:val="000000" w:themeColor="text1"/>
                    </w:rPr>
                    <w:t>112.7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592EBBEA" w14:textId="17938CA6"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0EBD280" w14:textId="4346831D" w:rsidR="00B957F2" w:rsidRPr="0089152D" w:rsidRDefault="00B957F2" w:rsidP="00B957F2">
                  <w:pPr>
                    <w:jc w:val="center"/>
                    <w:rPr>
                      <w:color w:val="000000" w:themeColor="text1"/>
                    </w:rPr>
                  </w:pPr>
                  <w:r w:rsidRPr="0089152D">
                    <w:rPr>
                      <w:color w:val="000000" w:themeColor="text1"/>
                    </w:rPr>
                    <w:t>63.4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1F7782E" w14:textId="53B6EAF8" w:rsidR="00B957F2" w:rsidRPr="0089152D" w:rsidRDefault="00B957F2" w:rsidP="00B957F2">
                  <w:pPr>
                    <w:jc w:val="center"/>
                    <w:rPr>
                      <w:color w:val="000000" w:themeColor="text1"/>
                    </w:rPr>
                  </w:pPr>
                  <w:r w:rsidRPr="0089152D">
                    <w:rPr>
                      <w:color w:val="000000" w:themeColor="text1"/>
                    </w:rPr>
                    <w:t>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DCA43F8" w14:textId="68F6324D"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00370872" w14:textId="77777777" w:rsidR="00B957F2" w:rsidRPr="0089152D" w:rsidRDefault="00B957F2" w:rsidP="00B957F2">
                  <w:pPr>
                    <w:jc w:val="center"/>
                    <w:rPr>
                      <w:color w:val="000000" w:themeColor="text1"/>
                    </w:rPr>
                  </w:pPr>
                  <w:r w:rsidRPr="0089152D">
                    <w:rPr>
                      <w:color w:val="000000" w:themeColor="text1"/>
                    </w:rPr>
                    <w:t xml:space="preserve">5.75, </w:t>
                  </w:r>
                </w:p>
                <w:p w14:paraId="439E50F8" w14:textId="3C24D046" w:rsidR="00B957F2" w:rsidRPr="0089152D" w:rsidRDefault="00B957F2" w:rsidP="00B957F2">
                  <w:pPr>
                    <w:jc w:val="center"/>
                    <w:rPr>
                      <w:color w:val="000000" w:themeColor="text1"/>
                    </w:rPr>
                  </w:pPr>
                  <w:r w:rsidRPr="0089152D">
                    <w:rPr>
                      <w:color w:val="000000" w:themeColor="text1"/>
                    </w:rPr>
                    <w:t>0.24</w:t>
                  </w:r>
                </w:p>
              </w:tc>
            </w:tr>
            <w:tr w:rsidR="00B957F2" w:rsidRPr="001C306A" w14:paraId="7AA67B1B" w14:textId="77777777" w:rsidTr="0089152D">
              <w:trPr>
                <w:jc w:val="center"/>
              </w:trPr>
              <w:tc>
                <w:tcPr>
                  <w:tcW w:w="983" w:type="dxa"/>
                  <w:tcBorders>
                    <w:top w:val="single" w:sz="4" w:space="0" w:color="auto"/>
                    <w:bottom w:val="single" w:sz="4" w:space="0" w:color="auto"/>
                    <w:right w:val="single" w:sz="4" w:space="0" w:color="auto"/>
                  </w:tcBorders>
                  <w:vAlign w:val="center"/>
                </w:tcPr>
                <w:p w14:paraId="23451181" w14:textId="6AF593EB"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BBD55EF" w14:textId="0D8451B9" w:rsidR="00B957F2" w:rsidRPr="0089152D" w:rsidRDefault="00B957F2" w:rsidP="00B957F2">
                  <w:pPr>
                    <w:jc w:val="center"/>
                    <w:rPr>
                      <w:color w:val="000000" w:themeColor="text1"/>
                    </w:rPr>
                  </w:pPr>
                  <w:r w:rsidRPr="0089152D">
                    <w:rPr>
                      <w:color w:val="000000" w:themeColor="text1"/>
                    </w:rPr>
                    <w:t>261.9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9968406" w14:textId="17762695" w:rsidR="00B957F2" w:rsidRPr="0089152D" w:rsidRDefault="00B957F2" w:rsidP="00B957F2">
                  <w:pPr>
                    <w:jc w:val="center"/>
                    <w:rPr>
                      <w:color w:val="000000" w:themeColor="text1"/>
                    </w:rPr>
                  </w:pPr>
                  <w:r w:rsidRPr="0089152D">
                    <w:rPr>
                      <w:color w:val="000000" w:themeColor="text1"/>
                    </w:rPr>
                    <w:t>202.0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E53979F" w14:textId="28929709" w:rsidR="00B957F2" w:rsidRPr="0089152D" w:rsidRDefault="00B957F2" w:rsidP="00B957F2">
                  <w:pPr>
                    <w:jc w:val="center"/>
                    <w:rPr>
                      <w:color w:val="000000" w:themeColor="text1"/>
                    </w:rPr>
                  </w:pPr>
                  <w:r w:rsidRPr="0089152D">
                    <w:rPr>
                      <w:color w:val="000000" w:themeColor="text1"/>
                    </w:rPr>
                    <w:t>311.8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27EC8681" w14:textId="0FCB79D0" w:rsidR="00B957F2" w:rsidRPr="0089152D" w:rsidRDefault="00B957F2" w:rsidP="00B957F2">
                  <w:pPr>
                    <w:jc w:val="center"/>
                    <w:rPr>
                      <w:color w:val="000000" w:themeColor="text1"/>
                    </w:rPr>
                  </w:pPr>
                  <w:r w:rsidRPr="0089152D">
                    <w:rPr>
                      <w:color w:val="000000" w:themeColor="text1"/>
                    </w:rPr>
                    <w:t>112.5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37F0D13D" w14:textId="12877BEC" w:rsidR="00B957F2" w:rsidRPr="0089152D" w:rsidRDefault="00B957F2" w:rsidP="00B957F2">
                  <w:pPr>
                    <w:jc w:val="center"/>
                    <w:rPr>
                      <w:color w:val="000000" w:themeColor="text1"/>
                    </w:rPr>
                  </w:pPr>
                  <w:r w:rsidRPr="0089152D">
                    <w:rPr>
                      <w:color w:val="000000" w:themeColor="text1"/>
                    </w:rPr>
                    <w:t>28.1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C97EADA" w14:textId="0320B60C" w:rsidR="00B957F2" w:rsidRPr="0089152D" w:rsidRDefault="00B957F2" w:rsidP="00B957F2">
                  <w:pPr>
                    <w:jc w:val="center"/>
                    <w:rPr>
                      <w:color w:val="000000" w:themeColor="text1"/>
                    </w:rPr>
                  </w:pPr>
                  <w:r w:rsidRPr="0089152D">
                    <w:rPr>
                      <w:color w:val="000000" w:themeColor="text1"/>
                    </w:rPr>
                    <w:t>63.3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5B1970EE" w14:textId="2B610363"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A0E3C17" w14:textId="47F4A1A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123B4C30" w14:textId="77777777" w:rsidR="00B957F2" w:rsidRPr="0089152D" w:rsidRDefault="00B957F2" w:rsidP="00B957F2">
                  <w:pPr>
                    <w:jc w:val="center"/>
                    <w:rPr>
                      <w:color w:val="000000" w:themeColor="text1"/>
                    </w:rPr>
                  </w:pPr>
                  <w:r w:rsidRPr="0089152D">
                    <w:rPr>
                      <w:color w:val="000000" w:themeColor="text1"/>
                    </w:rPr>
                    <w:t xml:space="preserve">8.5, </w:t>
                  </w:r>
                </w:p>
                <w:p w14:paraId="0F243233" w14:textId="1F0BC431" w:rsidR="00B957F2" w:rsidRPr="0089152D" w:rsidRDefault="00B957F2" w:rsidP="00B957F2">
                  <w:pPr>
                    <w:jc w:val="center"/>
                    <w:rPr>
                      <w:color w:val="000000" w:themeColor="text1"/>
                    </w:rPr>
                  </w:pPr>
                  <w:r w:rsidRPr="0089152D">
                    <w:rPr>
                      <w:color w:val="000000" w:themeColor="text1"/>
                    </w:rPr>
                    <w:t>0.065</w:t>
                  </w:r>
                </w:p>
              </w:tc>
            </w:tr>
            <w:tr w:rsidR="00B957F2" w14:paraId="2B183864" w14:textId="77777777" w:rsidTr="0089152D">
              <w:trPr>
                <w:jc w:val="center"/>
              </w:trPr>
              <w:tc>
                <w:tcPr>
                  <w:tcW w:w="983" w:type="dxa"/>
                  <w:tcBorders>
                    <w:top w:val="single" w:sz="4" w:space="0" w:color="auto"/>
                    <w:bottom w:val="single" w:sz="4" w:space="0" w:color="auto"/>
                    <w:right w:val="single" w:sz="4" w:space="0" w:color="auto"/>
                  </w:tcBorders>
                  <w:vAlign w:val="center"/>
                </w:tcPr>
                <w:p w14:paraId="74ACBEF2" w14:textId="08F0B65A"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2264194" w14:textId="283FE346" w:rsidR="00B957F2" w:rsidRPr="0089152D" w:rsidRDefault="00B957F2" w:rsidP="00B957F2">
                  <w:pPr>
                    <w:jc w:val="center"/>
                    <w:rPr>
                      <w:color w:val="000000" w:themeColor="text1"/>
                    </w:rPr>
                  </w:pPr>
                  <w:r w:rsidRPr="0089152D">
                    <w:rPr>
                      <w:color w:val="000000" w:themeColor="text1"/>
                    </w:rPr>
                    <w:t>262.5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0AE8164" w14:textId="2AB2EB7C" w:rsidR="00B957F2" w:rsidRPr="0089152D" w:rsidRDefault="00B957F2" w:rsidP="00B957F2">
                  <w:pPr>
                    <w:jc w:val="center"/>
                    <w:rPr>
                      <w:color w:val="000000" w:themeColor="text1"/>
                    </w:rPr>
                  </w:pPr>
                  <w:r w:rsidRPr="0089152D">
                    <w:rPr>
                      <w:color w:val="000000" w:themeColor="text1"/>
                    </w:rPr>
                    <w:t>202.5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1A69CC4" w14:textId="1AB90F63" w:rsidR="00B957F2" w:rsidRPr="0089152D" w:rsidRDefault="00B957F2" w:rsidP="00B957F2">
                  <w:pPr>
                    <w:jc w:val="center"/>
                    <w:rPr>
                      <w:color w:val="000000" w:themeColor="text1"/>
                    </w:rPr>
                  </w:pPr>
                  <w:r w:rsidRPr="0089152D">
                    <w:rPr>
                      <w:color w:val="000000" w:themeColor="text1"/>
                    </w:rPr>
                    <w:t>312.5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FD8D0F6" w14:textId="0C0CE713" w:rsidR="00B957F2" w:rsidRPr="0089152D" w:rsidRDefault="00B957F2" w:rsidP="00B957F2">
                  <w:pPr>
                    <w:jc w:val="center"/>
                    <w:rPr>
                      <w:color w:val="000000" w:themeColor="text1"/>
                    </w:rPr>
                  </w:pPr>
                  <w:r w:rsidRPr="0089152D">
                    <w:rPr>
                      <w:color w:val="000000" w:themeColor="text1"/>
                    </w:rPr>
                    <w:t>112.8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BD54B54" w14:textId="72A9C860"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60B7A6D0" w14:textId="18F49AEA"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0087567A" w14:textId="43CBB7E5"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30D42C9" w14:textId="0EEAF3F7" w:rsidR="00B957F2" w:rsidRPr="0089152D" w:rsidRDefault="00B957F2" w:rsidP="00B957F2">
                  <w:pPr>
                    <w:jc w:val="center"/>
                    <w:rPr>
                      <w:color w:val="000000" w:themeColor="text1"/>
                    </w:rPr>
                  </w:pPr>
                  <w:r w:rsidRPr="0089152D">
                    <w:rPr>
                      <w:color w:val="000000" w:themeColor="text1"/>
                    </w:rPr>
                    <w:t>17.3</w:t>
                  </w:r>
                </w:p>
              </w:tc>
              <w:tc>
                <w:tcPr>
                  <w:tcW w:w="1163" w:type="dxa"/>
                  <w:tcBorders>
                    <w:top w:val="single" w:sz="4" w:space="0" w:color="auto"/>
                    <w:left w:val="single" w:sz="4" w:space="0" w:color="auto"/>
                    <w:bottom w:val="single" w:sz="4" w:space="0" w:color="auto"/>
                  </w:tcBorders>
                  <w:vAlign w:val="center"/>
                </w:tcPr>
                <w:p w14:paraId="5ED8ECF9" w14:textId="77777777" w:rsidR="00B957F2" w:rsidRPr="0089152D" w:rsidRDefault="00B957F2" w:rsidP="00B957F2">
                  <w:pPr>
                    <w:jc w:val="center"/>
                    <w:rPr>
                      <w:color w:val="000000" w:themeColor="text1"/>
                    </w:rPr>
                  </w:pPr>
                  <w:r w:rsidRPr="0089152D">
                    <w:rPr>
                      <w:color w:val="000000" w:themeColor="text1"/>
                    </w:rPr>
                    <w:t xml:space="preserve">3.6, </w:t>
                  </w:r>
                </w:p>
                <w:p w14:paraId="0EC80944" w14:textId="6B2EC7A5" w:rsidR="00B957F2" w:rsidRPr="0089152D" w:rsidRDefault="00B957F2" w:rsidP="00B957F2">
                  <w:pPr>
                    <w:jc w:val="center"/>
                    <w:rPr>
                      <w:color w:val="000000" w:themeColor="text1"/>
                    </w:rPr>
                  </w:pPr>
                  <w:r w:rsidRPr="0089152D">
                    <w:rPr>
                      <w:color w:val="000000" w:themeColor="text1"/>
                    </w:rPr>
                    <w:t>0.505</w:t>
                  </w:r>
                </w:p>
              </w:tc>
            </w:tr>
            <w:tr w:rsidR="00B957F2" w14:paraId="1C228C68" w14:textId="77777777" w:rsidTr="0089152D">
              <w:trPr>
                <w:jc w:val="center"/>
              </w:trPr>
              <w:tc>
                <w:tcPr>
                  <w:tcW w:w="983" w:type="dxa"/>
                  <w:tcBorders>
                    <w:top w:val="single" w:sz="4" w:space="0" w:color="auto"/>
                    <w:bottom w:val="single" w:sz="4" w:space="0" w:color="auto"/>
                    <w:right w:val="single" w:sz="4" w:space="0" w:color="auto"/>
                  </w:tcBorders>
                  <w:vAlign w:val="center"/>
                </w:tcPr>
                <w:p w14:paraId="5B382121" w14:textId="28379A53"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35BCFCC" w14:textId="35FECFB1" w:rsidR="00B957F2" w:rsidRPr="0089152D" w:rsidRDefault="00B957F2" w:rsidP="00B957F2">
                  <w:pPr>
                    <w:jc w:val="center"/>
                    <w:rPr>
                      <w:color w:val="000000" w:themeColor="text1"/>
                    </w:rPr>
                  </w:pPr>
                  <w:r w:rsidRPr="0089152D">
                    <w:rPr>
                      <w:color w:val="000000" w:themeColor="text1"/>
                    </w:rPr>
                    <w:t>260.4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443F92A9" w14:textId="2D00C738" w:rsidR="00B957F2" w:rsidRPr="0089152D" w:rsidRDefault="00B957F2" w:rsidP="00B957F2">
                  <w:pPr>
                    <w:jc w:val="center"/>
                    <w:rPr>
                      <w:color w:val="000000" w:themeColor="text1"/>
                    </w:rPr>
                  </w:pPr>
                  <w:r w:rsidRPr="0089152D">
                    <w:rPr>
                      <w:color w:val="000000" w:themeColor="text1"/>
                    </w:rPr>
                    <w:t>202.9</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55EA3728" w14:textId="488FF7A5" w:rsidR="00B957F2" w:rsidRPr="0089152D" w:rsidRDefault="00B957F2" w:rsidP="00B957F2">
                  <w:pPr>
                    <w:jc w:val="center"/>
                    <w:rPr>
                      <w:color w:val="000000" w:themeColor="text1"/>
                    </w:rPr>
                  </w:pPr>
                  <w:r w:rsidRPr="0089152D">
                    <w:rPr>
                      <w:color w:val="000000" w:themeColor="text1"/>
                    </w:rPr>
                    <w:t>313.0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1552EA9A" w14:textId="66097474" w:rsidR="00B957F2" w:rsidRPr="0089152D" w:rsidRDefault="00B957F2" w:rsidP="00B957F2">
                  <w:pPr>
                    <w:jc w:val="center"/>
                    <w:rPr>
                      <w:color w:val="000000" w:themeColor="text1"/>
                    </w:rPr>
                  </w:pPr>
                  <w:r w:rsidRPr="0089152D">
                    <w:rPr>
                      <w:color w:val="000000" w:themeColor="text1"/>
                    </w:rPr>
                    <w:t>105.9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8FECD18" w14:textId="7678FB31"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20EDF92" w14:textId="7AE7D175"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1FA3B351" w14:textId="795A983E"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622E4A5" w14:textId="669E1236" w:rsidR="00B957F2" w:rsidRPr="0089152D" w:rsidRDefault="00B957F2" w:rsidP="00B957F2">
                  <w:pPr>
                    <w:jc w:val="center"/>
                    <w:rPr>
                      <w:color w:val="000000" w:themeColor="text1"/>
                    </w:rPr>
                  </w:pPr>
                  <w:r w:rsidRPr="0089152D">
                    <w:rPr>
                      <w:color w:val="000000" w:themeColor="text1"/>
                    </w:rPr>
                    <w:t>18.1</w:t>
                  </w:r>
                </w:p>
              </w:tc>
              <w:tc>
                <w:tcPr>
                  <w:tcW w:w="1163" w:type="dxa"/>
                  <w:tcBorders>
                    <w:top w:val="single" w:sz="4" w:space="0" w:color="auto"/>
                    <w:left w:val="single" w:sz="4" w:space="0" w:color="auto"/>
                    <w:bottom w:val="single" w:sz="4" w:space="0" w:color="auto"/>
                  </w:tcBorders>
                  <w:vAlign w:val="center"/>
                </w:tcPr>
                <w:p w14:paraId="34FFF5B0" w14:textId="77777777" w:rsidR="00B957F2" w:rsidRPr="0089152D" w:rsidRDefault="00B957F2" w:rsidP="00B957F2">
                  <w:pPr>
                    <w:jc w:val="center"/>
                    <w:rPr>
                      <w:color w:val="000000" w:themeColor="text1"/>
                    </w:rPr>
                  </w:pPr>
                  <w:r w:rsidRPr="0089152D">
                    <w:rPr>
                      <w:color w:val="000000" w:themeColor="text1"/>
                    </w:rPr>
                    <w:t xml:space="preserve">4.9, </w:t>
                  </w:r>
                </w:p>
                <w:p w14:paraId="63AA6CF3" w14:textId="115ABEBE" w:rsidR="00B957F2" w:rsidRPr="0089152D" w:rsidRDefault="00B957F2" w:rsidP="00B957F2">
                  <w:pPr>
                    <w:jc w:val="center"/>
                    <w:rPr>
                      <w:color w:val="000000" w:themeColor="text1"/>
                    </w:rPr>
                  </w:pPr>
                  <w:r w:rsidRPr="0089152D">
                    <w:rPr>
                      <w:color w:val="000000" w:themeColor="text1"/>
                    </w:rPr>
                    <w:t>0.4</w:t>
                  </w:r>
                </w:p>
              </w:tc>
            </w:tr>
            <w:tr w:rsidR="00B957F2" w14:paraId="1721AF85" w14:textId="77777777" w:rsidTr="0089152D">
              <w:trPr>
                <w:jc w:val="center"/>
              </w:trPr>
              <w:tc>
                <w:tcPr>
                  <w:tcW w:w="983" w:type="dxa"/>
                  <w:tcBorders>
                    <w:top w:val="single" w:sz="4" w:space="0" w:color="auto"/>
                    <w:bottom w:val="single" w:sz="4" w:space="0" w:color="auto"/>
                    <w:right w:val="single" w:sz="4" w:space="0" w:color="auto"/>
                  </w:tcBorders>
                  <w:vAlign w:val="center"/>
                </w:tcPr>
                <w:p w14:paraId="74713B5C" w14:textId="2C36174E"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6FF2080" w14:textId="0B729C49" w:rsidR="00B957F2" w:rsidRPr="0089152D" w:rsidRDefault="00B957F2" w:rsidP="00B957F2">
                  <w:pPr>
                    <w:jc w:val="center"/>
                    <w:rPr>
                      <w:color w:val="000000" w:themeColor="text1"/>
                    </w:rPr>
                  </w:pPr>
                  <w:r w:rsidRPr="0089152D">
                    <w:rPr>
                      <w:color w:val="000000" w:themeColor="text1"/>
                    </w:rPr>
                    <w:t>260.2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748E8D83" w14:textId="11E77AA6" w:rsidR="00B957F2" w:rsidRPr="0089152D" w:rsidRDefault="00B957F2" w:rsidP="00B957F2">
                  <w:pPr>
                    <w:jc w:val="center"/>
                    <w:rPr>
                      <w:color w:val="000000" w:themeColor="text1"/>
                    </w:rPr>
                  </w:pPr>
                  <w:r w:rsidRPr="0089152D">
                    <w:rPr>
                      <w:color w:val="000000" w:themeColor="text1"/>
                    </w:rPr>
                    <w:t>202.7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BD7D194" w14:textId="561C5500" w:rsidR="00B957F2" w:rsidRPr="0089152D" w:rsidRDefault="00B957F2" w:rsidP="00B957F2">
                  <w:pPr>
                    <w:jc w:val="center"/>
                    <w:rPr>
                      <w:color w:val="000000" w:themeColor="text1"/>
                    </w:rPr>
                  </w:pPr>
                  <w:r w:rsidRPr="0089152D">
                    <w:rPr>
                      <w:color w:val="000000" w:themeColor="text1"/>
                    </w:rPr>
                    <w:t>312.7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418FDF53" w14:textId="13C57AF5" w:rsidR="00B957F2" w:rsidRPr="0089152D" w:rsidRDefault="00B957F2" w:rsidP="00B957F2">
                  <w:pPr>
                    <w:jc w:val="center"/>
                    <w:rPr>
                      <w:color w:val="000000" w:themeColor="text1"/>
                    </w:rPr>
                  </w:pPr>
                  <w:r w:rsidRPr="0089152D">
                    <w:rPr>
                      <w:color w:val="000000" w:themeColor="text1"/>
                    </w:rPr>
                    <w:t>105.8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77754B5" w14:textId="1A496B6F"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7F990A0" w14:textId="2A5B6D2B"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4C2E210B" w14:textId="238F6A60"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B67173" w14:textId="592D8665" w:rsidR="00B957F2" w:rsidRPr="0089152D" w:rsidRDefault="00B957F2" w:rsidP="00B957F2">
                  <w:pPr>
                    <w:jc w:val="center"/>
                    <w:rPr>
                      <w:color w:val="000000" w:themeColor="text1"/>
                    </w:rPr>
                  </w:pPr>
                  <w:r w:rsidRPr="0089152D">
                    <w:rPr>
                      <w:color w:val="000000" w:themeColor="text1"/>
                    </w:rPr>
                    <w:t>18.2</w:t>
                  </w:r>
                </w:p>
              </w:tc>
              <w:tc>
                <w:tcPr>
                  <w:tcW w:w="1163" w:type="dxa"/>
                  <w:tcBorders>
                    <w:top w:val="single" w:sz="4" w:space="0" w:color="auto"/>
                    <w:left w:val="single" w:sz="4" w:space="0" w:color="auto"/>
                    <w:bottom w:val="single" w:sz="4" w:space="0" w:color="auto"/>
                  </w:tcBorders>
                  <w:vAlign w:val="center"/>
                </w:tcPr>
                <w:p w14:paraId="252F4A45" w14:textId="77777777" w:rsidR="00B957F2" w:rsidRPr="0089152D" w:rsidRDefault="00B957F2" w:rsidP="00B957F2">
                  <w:pPr>
                    <w:jc w:val="center"/>
                    <w:rPr>
                      <w:color w:val="000000" w:themeColor="text1"/>
                    </w:rPr>
                  </w:pPr>
                  <w:r w:rsidRPr="0089152D">
                    <w:rPr>
                      <w:color w:val="000000" w:themeColor="text1"/>
                    </w:rPr>
                    <w:t xml:space="preserve">7.3, </w:t>
                  </w:r>
                </w:p>
                <w:p w14:paraId="122B0313" w14:textId="0C39EC6A" w:rsidR="00B957F2" w:rsidRPr="0089152D" w:rsidRDefault="00B957F2" w:rsidP="00B957F2">
                  <w:pPr>
                    <w:jc w:val="center"/>
                    <w:rPr>
                      <w:color w:val="000000" w:themeColor="text1"/>
                    </w:rPr>
                  </w:pPr>
                  <w:r w:rsidRPr="0089152D">
                    <w:rPr>
                      <w:color w:val="000000" w:themeColor="text1"/>
                    </w:rPr>
                    <w:t>0.115</w:t>
                  </w:r>
                </w:p>
              </w:tc>
            </w:tr>
            <w:tr w:rsidR="00B957F2" w14:paraId="12BD0270" w14:textId="77777777" w:rsidTr="0089152D">
              <w:trPr>
                <w:jc w:val="center"/>
              </w:trPr>
              <w:tc>
                <w:tcPr>
                  <w:tcW w:w="983" w:type="dxa"/>
                  <w:tcBorders>
                    <w:top w:val="single" w:sz="4" w:space="0" w:color="auto"/>
                    <w:bottom w:val="single" w:sz="4" w:space="0" w:color="auto"/>
                    <w:right w:val="single" w:sz="4" w:space="0" w:color="auto"/>
                  </w:tcBorders>
                  <w:vAlign w:val="center"/>
                </w:tcPr>
                <w:p w14:paraId="02573CF7" w14:textId="6B56C9E5" w:rsidR="00B957F2" w:rsidRPr="0089152D" w:rsidRDefault="00B957F2" w:rsidP="00B957F2">
                  <w:pPr>
                    <w:jc w:val="center"/>
                    <w:rPr>
                      <w:color w:val="000000" w:themeColor="text1"/>
                    </w:rPr>
                  </w:pPr>
                  <w:r w:rsidRPr="0089152D">
                    <w:rPr>
                      <w:color w:val="000000" w:themeColor="text1"/>
                    </w:rPr>
                    <w:t>19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7CA7352" w14:textId="46E24DF9" w:rsidR="00B957F2" w:rsidRPr="0089152D" w:rsidRDefault="00B957F2" w:rsidP="00B957F2">
                  <w:pPr>
                    <w:jc w:val="center"/>
                    <w:rPr>
                      <w:color w:val="000000" w:themeColor="text1"/>
                    </w:rPr>
                  </w:pPr>
                  <w:r w:rsidRPr="0089152D">
                    <w:rPr>
                      <w:color w:val="000000" w:themeColor="text1"/>
                    </w:rPr>
                    <w:t>259.3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5CB6F558" w14:textId="7858FAD5" w:rsidR="00B957F2" w:rsidRPr="0089152D" w:rsidRDefault="00B957F2" w:rsidP="00B957F2">
                  <w:pPr>
                    <w:jc w:val="center"/>
                    <w:rPr>
                      <w:color w:val="000000" w:themeColor="text1"/>
                    </w:rPr>
                  </w:pPr>
                  <w:r w:rsidRPr="0089152D">
                    <w:rPr>
                      <w:color w:val="000000" w:themeColor="text1"/>
                    </w:rPr>
                    <w:t>203.0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1EF18AB" w14:textId="17F5B599" w:rsidR="00B957F2" w:rsidRPr="0089152D" w:rsidRDefault="00B957F2" w:rsidP="00B957F2">
                  <w:pPr>
                    <w:jc w:val="center"/>
                    <w:rPr>
                      <w:color w:val="000000" w:themeColor="text1"/>
                    </w:rPr>
                  </w:pPr>
                  <w:r w:rsidRPr="0089152D">
                    <w:rPr>
                      <w:color w:val="000000" w:themeColor="text1"/>
                    </w:rPr>
                    <w:t>313.2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C9240F1" w14:textId="1A0AC34D" w:rsidR="00B957F2" w:rsidRPr="0089152D" w:rsidRDefault="00B957F2" w:rsidP="00B957F2">
                  <w:pPr>
                    <w:jc w:val="center"/>
                    <w:rPr>
                      <w:color w:val="000000" w:themeColor="text1"/>
                    </w:rPr>
                  </w:pPr>
                  <w:r w:rsidRPr="0089152D">
                    <w:rPr>
                      <w:color w:val="000000" w:themeColor="text1"/>
                    </w:rPr>
                    <w:t>98.9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1D26240" w14:textId="0DAB32B5"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F0FFF1A" w14:textId="1077C13F"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3BA57B8" w14:textId="4FF0B56C"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EC40E6E" w14:textId="4289B64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D383A38" w14:textId="77777777" w:rsidR="00B957F2" w:rsidRPr="0089152D" w:rsidRDefault="00B957F2" w:rsidP="00B957F2">
                  <w:pPr>
                    <w:jc w:val="center"/>
                    <w:rPr>
                      <w:color w:val="000000" w:themeColor="text1"/>
                    </w:rPr>
                  </w:pPr>
                  <w:r w:rsidRPr="0089152D">
                    <w:rPr>
                      <w:color w:val="000000" w:themeColor="text1"/>
                    </w:rPr>
                    <w:t xml:space="preserve">5.6, </w:t>
                  </w:r>
                </w:p>
                <w:p w14:paraId="126A4A9C" w14:textId="0712E18F" w:rsidR="00B957F2" w:rsidRPr="0089152D" w:rsidRDefault="00B957F2" w:rsidP="00B957F2">
                  <w:pPr>
                    <w:jc w:val="center"/>
                    <w:rPr>
                      <w:color w:val="000000" w:themeColor="text1"/>
                    </w:rPr>
                  </w:pPr>
                  <w:r w:rsidRPr="0089152D">
                    <w:rPr>
                      <w:color w:val="000000" w:themeColor="text1"/>
                    </w:rPr>
                    <w:t>0.17</w:t>
                  </w:r>
                </w:p>
              </w:tc>
            </w:tr>
            <w:tr w:rsidR="00B957F2" w14:paraId="4C66D6AC" w14:textId="77777777" w:rsidTr="0089152D">
              <w:trPr>
                <w:jc w:val="center"/>
              </w:trPr>
              <w:tc>
                <w:tcPr>
                  <w:tcW w:w="983" w:type="dxa"/>
                  <w:tcBorders>
                    <w:top w:val="single" w:sz="4" w:space="0" w:color="auto"/>
                    <w:bottom w:val="single" w:sz="4" w:space="0" w:color="auto"/>
                    <w:right w:val="single" w:sz="4" w:space="0" w:color="auto"/>
                  </w:tcBorders>
                  <w:vAlign w:val="center"/>
                </w:tcPr>
                <w:p w14:paraId="78134C44" w14:textId="2EBEC09B" w:rsidR="00B957F2" w:rsidRPr="0089152D" w:rsidRDefault="00B957F2" w:rsidP="00B957F2">
                  <w:pPr>
                    <w:jc w:val="center"/>
                    <w:rPr>
                      <w:color w:val="000000" w:themeColor="text1"/>
                    </w:rPr>
                  </w:pPr>
                  <w:r w:rsidRPr="0089152D">
                    <w:rPr>
                      <w:color w:val="000000" w:themeColor="text1"/>
                    </w:rPr>
                    <w:t>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761B4C8" w14:textId="72D61ECC" w:rsidR="00B957F2" w:rsidRPr="0089152D" w:rsidRDefault="00B957F2" w:rsidP="00B957F2">
                  <w:pPr>
                    <w:jc w:val="center"/>
                    <w:rPr>
                      <w:color w:val="000000" w:themeColor="text1"/>
                    </w:rPr>
                  </w:pPr>
                  <w:r w:rsidRPr="0089152D">
                    <w:rPr>
                      <w:color w:val="000000" w:themeColor="text1"/>
                    </w:rPr>
                    <w:t>259.7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A611BAC" w14:textId="089BB6FE" w:rsidR="00B957F2" w:rsidRPr="0089152D" w:rsidRDefault="00B957F2" w:rsidP="00B957F2">
                  <w:pPr>
                    <w:jc w:val="center"/>
                    <w:rPr>
                      <w:color w:val="000000" w:themeColor="text1"/>
                    </w:rPr>
                  </w:pPr>
                  <w:r w:rsidRPr="0089152D">
                    <w:rPr>
                      <w:color w:val="000000" w:themeColor="text1"/>
                    </w:rPr>
                    <w:t>203.2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A6F661C" w14:textId="484464D4" w:rsidR="00B957F2" w:rsidRPr="0089152D" w:rsidRDefault="00B957F2" w:rsidP="00B957F2">
                  <w:pPr>
                    <w:jc w:val="center"/>
                    <w:rPr>
                      <w:color w:val="000000" w:themeColor="text1"/>
                    </w:rPr>
                  </w:pPr>
                  <w:r w:rsidRPr="0089152D">
                    <w:rPr>
                      <w:color w:val="000000" w:themeColor="text1"/>
                    </w:rPr>
                    <w:t>313.6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3EAD04BB" w14:textId="29F32097" w:rsidR="00B957F2" w:rsidRPr="0089152D" w:rsidRDefault="00B957F2" w:rsidP="00B957F2">
                  <w:pPr>
                    <w:jc w:val="center"/>
                    <w:rPr>
                      <w:color w:val="000000" w:themeColor="text1"/>
                    </w:rPr>
                  </w:pPr>
                  <w:r w:rsidRPr="0089152D">
                    <w:rPr>
                      <w:color w:val="000000" w:themeColor="text1"/>
                    </w:rPr>
                    <w:t>99.0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0E9B5B7E" w14:textId="7BC4F1C3"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911B747" w14:textId="5D3D5152"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7B11C13" w14:textId="606CD430" w:rsidR="00B957F2" w:rsidRPr="0089152D" w:rsidRDefault="00B957F2" w:rsidP="00B957F2">
                  <w:pPr>
                    <w:jc w:val="center"/>
                    <w:rPr>
                      <w:color w:val="000000" w:themeColor="text1"/>
                    </w:rPr>
                  </w:pPr>
                  <w:r w:rsidRPr="0089152D">
                    <w:rPr>
                      <w:color w:val="000000" w:themeColor="text1"/>
                    </w:rPr>
                    <w:t>0.8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8ED35B" w14:textId="382340C6" w:rsidR="00B957F2" w:rsidRPr="0089152D" w:rsidRDefault="00B957F2" w:rsidP="00B957F2">
                  <w:pPr>
                    <w:jc w:val="center"/>
                    <w:rPr>
                      <w:color w:val="000000" w:themeColor="text1"/>
                    </w:rPr>
                  </w:pPr>
                  <w:r w:rsidRPr="0089152D">
                    <w:rPr>
                      <w:color w:val="000000" w:themeColor="text1"/>
                    </w:rPr>
                    <w:t>17.6</w:t>
                  </w:r>
                </w:p>
              </w:tc>
              <w:tc>
                <w:tcPr>
                  <w:tcW w:w="1163" w:type="dxa"/>
                  <w:tcBorders>
                    <w:top w:val="single" w:sz="4" w:space="0" w:color="auto"/>
                    <w:left w:val="single" w:sz="4" w:space="0" w:color="auto"/>
                    <w:bottom w:val="single" w:sz="4" w:space="0" w:color="auto"/>
                  </w:tcBorders>
                  <w:vAlign w:val="center"/>
                </w:tcPr>
                <w:p w14:paraId="1590E6B0" w14:textId="77777777" w:rsidR="00B957F2" w:rsidRPr="0089152D" w:rsidRDefault="00B957F2" w:rsidP="00B957F2">
                  <w:pPr>
                    <w:jc w:val="center"/>
                    <w:rPr>
                      <w:color w:val="000000" w:themeColor="text1"/>
                    </w:rPr>
                  </w:pPr>
                  <w:r w:rsidRPr="0089152D">
                    <w:rPr>
                      <w:color w:val="000000" w:themeColor="text1"/>
                    </w:rPr>
                    <w:t>4.15</w:t>
                  </w:r>
                </w:p>
                <w:p w14:paraId="224F045B" w14:textId="45E68975" w:rsidR="00B957F2" w:rsidRPr="0089152D" w:rsidRDefault="00B957F2" w:rsidP="00B957F2">
                  <w:pPr>
                    <w:jc w:val="center"/>
                    <w:rPr>
                      <w:color w:val="000000" w:themeColor="text1"/>
                    </w:rPr>
                  </w:pPr>
                  <w:r w:rsidRPr="0089152D">
                    <w:rPr>
                      <w:color w:val="000000" w:themeColor="text1"/>
                    </w:rPr>
                    <w:t>0.395</w:t>
                  </w:r>
                </w:p>
              </w:tc>
            </w:tr>
            <w:tr w:rsidR="00B957F2" w14:paraId="72C649F4" w14:textId="77777777" w:rsidTr="0089152D">
              <w:trPr>
                <w:jc w:val="center"/>
              </w:trPr>
              <w:tc>
                <w:tcPr>
                  <w:tcW w:w="983" w:type="dxa"/>
                  <w:tcBorders>
                    <w:top w:val="single" w:sz="4" w:space="0" w:color="auto"/>
                    <w:bottom w:val="single" w:sz="4" w:space="0" w:color="auto"/>
                    <w:right w:val="single" w:sz="4" w:space="0" w:color="auto"/>
                  </w:tcBorders>
                  <w:vAlign w:val="center"/>
                </w:tcPr>
                <w:p w14:paraId="2046667E" w14:textId="749E71BD" w:rsidR="00B957F2" w:rsidRPr="0089152D" w:rsidRDefault="00B957F2" w:rsidP="00B957F2">
                  <w:pPr>
                    <w:jc w:val="center"/>
                    <w:rPr>
                      <w:color w:val="000000" w:themeColor="text1"/>
                    </w:rPr>
                  </w:pPr>
                  <w:r w:rsidRPr="0089152D">
                    <w:rPr>
                      <w:color w:val="000000" w:themeColor="text1"/>
                    </w:rPr>
                    <w:t>21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7D6B9BA" w14:textId="1B68740B" w:rsidR="00B957F2" w:rsidRPr="0089152D" w:rsidRDefault="00B957F2" w:rsidP="00B957F2">
                  <w:pPr>
                    <w:jc w:val="center"/>
                    <w:rPr>
                      <w:color w:val="000000" w:themeColor="text1"/>
                    </w:rPr>
                  </w:pPr>
                  <w:r w:rsidRPr="0089152D">
                    <w:rPr>
                      <w:color w:val="000000" w:themeColor="text1"/>
                    </w:rPr>
                    <w:t>259.8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39FF921" w14:textId="58C7DA41"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B251152" w14:textId="02DD0657" w:rsidR="00B957F2" w:rsidRPr="0089152D" w:rsidRDefault="00B957F2" w:rsidP="00B957F2">
                  <w:pPr>
                    <w:jc w:val="center"/>
                    <w:rPr>
                      <w:color w:val="000000" w:themeColor="text1"/>
                    </w:rPr>
                  </w:pPr>
                  <w:r w:rsidRPr="0089152D">
                    <w:rPr>
                      <w:color w:val="000000" w:themeColor="text1"/>
                    </w:rPr>
                    <w:t>313.8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81668AE" w14:textId="6F35FC7F" w:rsidR="00B957F2" w:rsidRPr="0089152D" w:rsidRDefault="00B957F2" w:rsidP="00B957F2">
                  <w:pPr>
                    <w:jc w:val="center"/>
                    <w:rPr>
                      <w:color w:val="000000" w:themeColor="text1"/>
                    </w:rPr>
                  </w:pPr>
                  <w:r w:rsidRPr="0089152D">
                    <w:rPr>
                      <w:color w:val="000000" w:themeColor="text1"/>
                    </w:rPr>
                    <w:t>92.0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6EBAB8A5" w14:textId="4D7BC5E4"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0C4A7F31" w14:textId="1465A2EA"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0FE27FC" w14:textId="4A151B1D"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150B654" w14:textId="3B78CA7D" w:rsidR="00B957F2" w:rsidRPr="0089152D" w:rsidRDefault="00B957F2" w:rsidP="00B957F2">
                  <w:pPr>
                    <w:jc w:val="center"/>
                    <w:rPr>
                      <w:color w:val="000000" w:themeColor="text1"/>
                    </w:rPr>
                  </w:pPr>
                  <w:r w:rsidRPr="0089152D">
                    <w:rPr>
                      <w:color w:val="000000" w:themeColor="text1"/>
                    </w:rPr>
                    <w:t>17.4</w:t>
                  </w:r>
                </w:p>
              </w:tc>
              <w:tc>
                <w:tcPr>
                  <w:tcW w:w="1163" w:type="dxa"/>
                  <w:tcBorders>
                    <w:top w:val="single" w:sz="4" w:space="0" w:color="auto"/>
                    <w:left w:val="single" w:sz="4" w:space="0" w:color="auto"/>
                    <w:bottom w:val="single" w:sz="4" w:space="0" w:color="auto"/>
                  </w:tcBorders>
                  <w:vAlign w:val="center"/>
                </w:tcPr>
                <w:p w14:paraId="68F33DC3" w14:textId="77777777" w:rsidR="00B957F2" w:rsidRPr="0089152D" w:rsidRDefault="00B957F2" w:rsidP="00B957F2">
                  <w:pPr>
                    <w:jc w:val="center"/>
                    <w:rPr>
                      <w:color w:val="000000" w:themeColor="text1"/>
                    </w:rPr>
                  </w:pPr>
                  <w:r w:rsidRPr="0089152D">
                    <w:rPr>
                      <w:color w:val="000000" w:themeColor="text1"/>
                    </w:rPr>
                    <w:t>5.4</w:t>
                  </w:r>
                </w:p>
                <w:p w14:paraId="206F8ECE" w14:textId="1363F19D" w:rsidR="00B957F2" w:rsidRPr="0089152D" w:rsidRDefault="00B957F2" w:rsidP="00B957F2">
                  <w:pPr>
                    <w:jc w:val="center"/>
                    <w:rPr>
                      <w:color w:val="000000" w:themeColor="text1"/>
                    </w:rPr>
                  </w:pPr>
                  <w:r w:rsidRPr="0089152D">
                    <w:rPr>
                      <w:color w:val="000000" w:themeColor="text1"/>
                    </w:rPr>
                    <w:t>0.18</w:t>
                  </w:r>
                </w:p>
              </w:tc>
            </w:tr>
            <w:tr w:rsidR="00B957F2" w14:paraId="5B47E33F" w14:textId="77777777" w:rsidTr="0089152D">
              <w:trPr>
                <w:jc w:val="center"/>
              </w:trPr>
              <w:tc>
                <w:tcPr>
                  <w:tcW w:w="983" w:type="dxa"/>
                  <w:tcBorders>
                    <w:top w:val="single" w:sz="4" w:space="0" w:color="auto"/>
                    <w:bottom w:val="single" w:sz="4" w:space="0" w:color="auto"/>
                    <w:right w:val="single" w:sz="4" w:space="0" w:color="auto"/>
                  </w:tcBorders>
                  <w:vAlign w:val="center"/>
                </w:tcPr>
                <w:p w14:paraId="3C0FFCAB" w14:textId="23845CB6"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C5CFCAB" w14:textId="11388E42" w:rsidR="00B957F2" w:rsidRPr="0089152D" w:rsidRDefault="00B957F2" w:rsidP="00B957F2">
                  <w:pPr>
                    <w:jc w:val="center"/>
                    <w:rPr>
                      <w:color w:val="000000" w:themeColor="text1"/>
                    </w:rPr>
                  </w:pPr>
                  <w:r w:rsidRPr="0089152D">
                    <w:rPr>
                      <w:color w:val="000000" w:themeColor="text1"/>
                    </w:rPr>
                    <w:t>259.4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6561014" w14:textId="060CE15C" w:rsidR="00B957F2" w:rsidRPr="0089152D" w:rsidRDefault="00B957F2" w:rsidP="00B957F2">
                  <w:pPr>
                    <w:jc w:val="center"/>
                    <w:rPr>
                      <w:color w:val="000000" w:themeColor="text1"/>
                    </w:rPr>
                  </w:pPr>
                  <w:r w:rsidRPr="0089152D">
                    <w:rPr>
                      <w:color w:val="000000" w:themeColor="text1"/>
                    </w:rPr>
                    <w:t>201.8</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4EB38E94" w14:textId="7448EB9A" w:rsidR="00B957F2" w:rsidRPr="0089152D" w:rsidRDefault="00B957F2" w:rsidP="00B957F2">
                  <w:pPr>
                    <w:jc w:val="center"/>
                    <w:rPr>
                      <w:color w:val="000000" w:themeColor="text1"/>
                    </w:rPr>
                  </w:pPr>
                  <w:r w:rsidRPr="0089152D">
                    <w:rPr>
                      <w:color w:val="000000" w:themeColor="text1"/>
                    </w:rPr>
                    <w:t>313.3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971B043" w14:textId="05248475" w:rsidR="00B957F2" w:rsidRPr="0089152D" w:rsidRDefault="00B957F2" w:rsidP="00B957F2">
                  <w:pPr>
                    <w:jc w:val="center"/>
                    <w:rPr>
                      <w:color w:val="000000" w:themeColor="text1"/>
                    </w:rPr>
                  </w:pPr>
                  <w:r w:rsidRPr="0089152D">
                    <w:rPr>
                      <w:color w:val="000000" w:themeColor="text1"/>
                    </w:rPr>
                    <w:t>91.9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7983D4C6" w14:textId="2063A601"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186B959" w14:textId="1A27A29B"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816A44" w14:textId="26BE1408"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7D691DC" w14:textId="23FD0018" w:rsidR="00B957F2" w:rsidRPr="0089152D" w:rsidRDefault="00B957F2" w:rsidP="00B957F2">
                  <w:pPr>
                    <w:jc w:val="center"/>
                    <w:rPr>
                      <w:color w:val="000000" w:themeColor="text1"/>
                    </w:rPr>
                  </w:pPr>
                  <w:r w:rsidRPr="0089152D">
                    <w:rPr>
                      <w:color w:val="000000" w:themeColor="text1"/>
                    </w:rPr>
                    <w:t>18.9</w:t>
                  </w:r>
                </w:p>
              </w:tc>
              <w:tc>
                <w:tcPr>
                  <w:tcW w:w="1163" w:type="dxa"/>
                  <w:tcBorders>
                    <w:top w:val="single" w:sz="4" w:space="0" w:color="auto"/>
                    <w:left w:val="single" w:sz="4" w:space="0" w:color="auto"/>
                    <w:bottom w:val="single" w:sz="4" w:space="0" w:color="auto"/>
                  </w:tcBorders>
                  <w:vAlign w:val="center"/>
                </w:tcPr>
                <w:p w14:paraId="37600DBA" w14:textId="77777777" w:rsidR="00B957F2" w:rsidRPr="0089152D" w:rsidRDefault="00B957F2" w:rsidP="00B957F2">
                  <w:pPr>
                    <w:jc w:val="center"/>
                    <w:rPr>
                      <w:color w:val="000000" w:themeColor="text1"/>
                    </w:rPr>
                  </w:pPr>
                  <w:r w:rsidRPr="0089152D">
                    <w:rPr>
                      <w:color w:val="000000" w:themeColor="text1"/>
                    </w:rPr>
                    <w:t xml:space="preserve">4.3, </w:t>
                  </w:r>
                </w:p>
                <w:p w14:paraId="5DA698FC" w14:textId="34787554" w:rsidR="00B957F2" w:rsidRPr="0089152D" w:rsidRDefault="00B957F2" w:rsidP="00B957F2">
                  <w:pPr>
                    <w:jc w:val="center"/>
                    <w:rPr>
                      <w:color w:val="000000" w:themeColor="text1"/>
                    </w:rPr>
                  </w:pPr>
                  <w:r w:rsidRPr="0089152D">
                    <w:rPr>
                      <w:color w:val="000000" w:themeColor="text1"/>
                    </w:rPr>
                    <w:t>0.38</w:t>
                  </w:r>
                </w:p>
              </w:tc>
            </w:tr>
            <w:tr w:rsidR="00B957F2" w14:paraId="7511BD5F"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6FE5D0B5" w14:textId="140EA9C9"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84B460" w14:textId="41B63FA9" w:rsidR="00B957F2" w:rsidRPr="0089152D" w:rsidRDefault="00B957F2" w:rsidP="00B957F2">
                  <w:pPr>
                    <w:jc w:val="center"/>
                    <w:rPr>
                      <w:color w:val="000000" w:themeColor="text1"/>
                    </w:rPr>
                  </w:pPr>
                  <w:r w:rsidRPr="0089152D">
                    <w:rPr>
                      <w:color w:val="000000" w:themeColor="text1"/>
                    </w:rPr>
                    <w:t>259.0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408B433" w14:textId="372E2F8F" w:rsidR="00B957F2" w:rsidRPr="0089152D" w:rsidRDefault="00B957F2" w:rsidP="00B957F2">
                  <w:pPr>
                    <w:jc w:val="center"/>
                    <w:rPr>
                      <w:color w:val="000000" w:themeColor="text1"/>
                    </w:rPr>
                  </w:pPr>
                  <w:r w:rsidRPr="0089152D">
                    <w:rPr>
                      <w:color w:val="000000" w:themeColor="text1"/>
                    </w:rPr>
                    <w:t>202.4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F5BC86" w14:textId="2C837566" w:rsidR="00B957F2" w:rsidRPr="0089152D" w:rsidRDefault="00B957F2" w:rsidP="00B957F2">
                  <w:pPr>
                    <w:jc w:val="center"/>
                    <w:rPr>
                      <w:color w:val="000000" w:themeColor="text1"/>
                    </w:rPr>
                  </w:pPr>
                  <w:r w:rsidRPr="0089152D">
                    <w:rPr>
                      <w:color w:val="000000" w:themeColor="text1"/>
                    </w:rPr>
                    <w:t>314.3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A4E6320" w14:textId="64FA3AC4" w:rsidR="00B957F2" w:rsidRPr="0089152D" w:rsidRDefault="00B957F2" w:rsidP="00B957F2">
                  <w:pPr>
                    <w:jc w:val="center"/>
                    <w:rPr>
                      <w:color w:val="000000" w:themeColor="text1"/>
                    </w:rPr>
                  </w:pPr>
                  <w:r w:rsidRPr="0089152D">
                    <w:rPr>
                      <w:color w:val="000000" w:themeColor="text1"/>
                    </w:rPr>
                    <w:t>85.1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C3DCBF8" w14:textId="29E4369A"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9C6C0FC" w14:textId="7D95E59A" w:rsidR="00B957F2" w:rsidRPr="0089152D" w:rsidRDefault="00B957F2" w:rsidP="00B957F2">
                  <w:pPr>
                    <w:jc w:val="center"/>
                    <w:rPr>
                      <w:color w:val="000000" w:themeColor="text1"/>
                    </w:rPr>
                  </w:pPr>
                  <w:r w:rsidRPr="0089152D">
                    <w:rPr>
                      <w:color w:val="000000" w:themeColor="text1"/>
                    </w:rPr>
                    <w:t>63.8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E65FDC" w14:textId="65135158"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8F84C5E" w14:textId="3BF954A9" w:rsidR="00B957F2" w:rsidRPr="0089152D" w:rsidRDefault="00B957F2" w:rsidP="00B957F2">
                  <w:pPr>
                    <w:jc w:val="center"/>
                    <w:rPr>
                      <w:color w:val="000000" w:themeColor="text1"/>
                    </w:rPr>
                  </w:pPr>
                  <w:r w:rsidRPr="0089152D">
                    <w:rPr>
                      <w:color w:val="000000" w:themeColor="text1"/>
                    </w:rPr>
                    <w:t>17.9</w:t>
                  </w:r>
                </w:p>
              </w:tc>
              <w:tc>
                <w:tcPr>
                  <w:tcW w:w="1163" w:type="dxa"/>
                  <w:tcBorders>
                    <w:top w:val="single" w:sz="4" w:space="0" w:color="auto"/>
                    <w:left w:val="single" w:sz="4" w:space="0" w:color="auto"/>
                    <w:bottom w:val="single" w:sz="4" w:space="0" w:color="auto"/>
                  </w:tcBorders>
                  <w:vAlign w:val="center"/>
                </w:tcPr>
                <w:p w14:paraId="0B7E20BF" w14:textId="77777777" w:rsidR="00B957F2" w:rsidRPr="0089152D" w:rsidRDefault="00B957F2" w:rsidP="00B957F2">
                  <w:pPr>
                    <w:jc w:val="center"/>
                    <w:rPr>
                      <w:color w:val="000000" w:themeColor="text1"/>
                    </w:rPr>
                  </w:pPr>
                  <w:r w:rsidRPr="0089152D">
                    <w:rPr>
                      <w:color w:val="000000" w:themeColor="text1"/>
                    </w:rPr>
                    <w:t xml:space="preserve">2.75, </w:t>
                  </w:r>
                </w:p>
                <w:p w14:paraId="68969CFE" w14:textId="6F4AEFCB" w:rsidR="00B957F2" w:rsidRPr="0089152D" w:rsidRDefault="00B957F2" w:rsidP="00B957F2">
                  <w:pPr>
                    <w:jc w:val="center"/>
                    <w:rPr>
                      <w:color w:val="000000" w:themeColor="text1"/>
                    </w:rPr>
                  </w:pPr>
                  <w:r w:rsidRPr="0089152D">
                    <w:rPr>
                      <w:color w:val="000000" w:themeColor="text1"/>
                    </w:rPr>
                    <w:lastRenderedPageBreak/>
                    <w:t>0.5</w:t>
                  </w:r>
                </w:p>
              </w:tc>
            </w:tr>
            <w:tr w:rsidR="00B957F2" w14:paraId="2248B533"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3E3052FE" w14:textId="23D0685D" w:rsidR="00B957F2" w:rsidRPr="0089152D" w:rsidRDefault="00B957F2" w:rsidP="00B957F2">
                  <w:pPr>
                    <w:jc w:val="center"/>
                    <w:rPr>
                      <w:color w:val="000000" w:themeColor="text1"/>
                    </w:rPr>
                  </w:pPr>
                  <w:r w:rsidRPr="0089152D">
                    <w:rPr>
                      <w:color w:val="000000" w:themeColor="text1"/>
                    </w:rPr>
                    <w:lastRenderedPageBreak/>
                    <w:t>24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ECA02E" w14:textId="07B50D64" w:rsidR="00B957F2" w:rsidRPr="0089152D" w:rsidRDefault="00B957F2" w:rsidP="00B957F2">
                  <w:pPr>
                    <w:jc w:val="center"/>
                    <w:rPr>
                      <w:color w:val="000000" w:themeColor="text1"/>
                    </w:rPr>
                  </w:pPr>
                  <w:r w:rsidRPr="0089152D">
                    <w:rPr>
                      <w:color w:val="000000" w:themeColor="text1"/>
                    </w:rPr>
                    <w:t>258.6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6C9F09C" w14:textId="01E35014"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2059B9" w14:textId="4A3B9D99" w:rsidR="00B957F2" w:rsidRPr="0089152D" w:rsidRDefault="00B957F2" w:rsidP="00B957F2">
                  <w:pPr>
                    <w:jc w:val="center"/>
                    <w:rPr>
                      <w:color w:val="000000" w:themeColor="text1"/>
                    </w:rPr>
                  </w:pPr>
                  <w:r w:rsidRPr="0089152D">
                    <w:rPr>
                      <w:color w:val="000000" w:themeColor="text1"/>
                    </w:rPr>
                    <w:t>313.9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001F123C" w14:textId="6EAD6F3B"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30B3D5F" w14:textId="330F7B4D" w:rsidR="00B957F2" w:rsidRPr="0089152D" w:rsidRDefault="00B957F2" w:rsidP="00B957F2">
                  <w:pPr>
                    <w:jc w:val="center"/>
                    <w:rPr>
                      <w:color w:val="000000" w:themeColor="text1"/>
                    </w:rPr>
                  </w:pPr>
                  <w:r w:rsidRPr="0089152D">
                    <w:rPr>
                      <w:color w:val="000000" w:themeColor="text1"/>
                    </w:rPr>
                    <w:t>56.6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13E3A7C" w14:textId="7A964837"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6B566828" w14:textId="31248006"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CE6C0D0" w14:textId="6731BD38" w:rsidR="00B957F2" w:rsidRPr="0089152D" w:rsidRDefault="00B957F2" w:rsidP="00B957F2">
                  <w:pPr>
                    <w:jc w:val="center"/>
                    <w:rPr>
                      <w:color w:val="000000" w:themeColor="text1"/>
                    </w:rPr>
                  </w:pPr>
                  <w:r w:rsidRPr="0089152D">
                    <w:rPr>
                      <w:color w:val="000000" w:themeColor="text1"/>
                    </w:rPr>
                    <w:t>17.7</w:t>
                  </w:r>
                </w:p>
              </w:tc>
              <w:tc>
                <w:tcPr>
                  <w:tcW w:w="1163" w:type="dxa"/>
                  <w:tcBorders>
                    <w:top w:val="single" w:sz="4" w:space="0" w:color="auto"/>
                    <w:left w:val="single" w:sz="4" w:space="0" w:color="auto"/>
                    <w:bottom w:val="single" w:sz="4" w:space="0" w:color="auto"/>
                  </w:tcBorders>
                  <w:vAlign w:val="center"/>
                </w:tcPr>
                <w:p w14:paraId="0885940D" w14:textId="77777777" w:rsidR="00B957F2" w:rsidRPr="0089152D" w:rsidRDefault="00B957F2" w:rsidP="00B957F2">
                  <w:pPr>
                    <w:jc w:val="center"/>
                    <w:rPr>
                      <w:color w:val="000000" w:themeColor="text1"/>
                    </w:rPr>
                  </w:pPr>
                  <w:r w:rsidRPr="0089152D">
                    <w:rPr>
                      <w:color w:val="000000" w:themeColor="text1"/>
                    </w:rPr>
                    <w:t xml:space="preserve">6.5, </w:t>
                  </w:r>
                </w:p>
                <w:p w14:paraId="6B7FD62F" w14:textId="768FCF26" w:rsidR="00B957F2" w:rsidRPr="0089152D" w:rsidRDefault="00B957F2" w:rsidP="00B957F2">
                  <w:pPr>
                    <w:jc w:val="center"/>
                    <w:rPr>
                      <w:color w:val="000000" w:themeColor="text1"/>
                    </w:rPr>
                  </w:pPr>
                  <w:r w:rsidRPr="0089152D">
                    <w:rPr>
                      <w:color w:val="000000" w:themeColor="text1"/>
                    </w:rPr>
                    <w:t>0.21</w:t>
                  </w:r>
                </w:p>
              </w:tc>
            </w:tr>
            <w:tr w:rsidR="00B957F2" w14:paraId="69D2E6D4"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435F3A7F" w14:textId="47B4DA71" w:rsidR="00B957F2" w:rsidRPr="0089152D" w:rsidRDefault="00B957F2" w:rsidP="00B957F2">
                  <w:pPr>
                    <w:jc w:val="center"/>
                    <w:rPr>
                      <w:color w:val="000000" w:themeColor="text1"/>
                    </w:rPr>
                  </w:pPr>
                  <w:r w:rsidRPr="0089152D">
                    <w:rPr>
                      <w:color w:val="000000" w:themeColor="text1"/>
                    </w:rPr>
                    <w:t>25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753FD6B" w14:textId="47CF6462" w:rsidR="00B957F2" w:rsidRPr="0089152D" w:rsidRDefault="00B957F2" w:rsidP="00B957F2">
                  <w:pPr>
                    <w:jc w:val="center"/>
                    <w:rPr>
                      <w:color w:val="000000" w:themeColor="text1"/>
                    </w:rPr>
                  </w:pPr>
                  <w:r w:rsidRPr="0089152D">
                    <w:rPr>
                      <w:color w:val="000000" w:themeColor="text1"/>
                    </w:rPr>
                    <w:t>258.7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C2DBF33" w14:textId="0883BB8D" w:rsidR="00B957F2" w:rsidRPr="0089152D" w:rsidRDefault="00B957F2" w:rsidP="00B957F2">
                  <w:pPr>
                    <w:jc w:val="center"/>
                    <w:rPr>
                      <w:color w:val="000000" w:themeColor="text1"/>
                    </w:rPr>
                  </w:pPr>
                  <w:r w:rsidRPr="0089152D">
                    <w:rPr>
                      <w:color w:val="000000" w:themeColor="text1"/>
                    </w:rPr>
                    <w:t>202.2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20CCC62" w14:textId="6C19E4B9" w:rsidR="00B957F2" w:rsidRPr="0089152D" w:rsidRDefault="00B957F2" w:rsidP="00B957F2">
                  <w:pPr>
                    <w:jc w:val="center"/>
                    <w:rPr>
                      <w:color w:val="000000" w:themeColor="text1"/>
                    </w:rPr>
                  </w:pPr>
                  <w:r w:rsidRPr="0089152D">
                    <w:rPr>
                      <w:color w:val="000000" w:themeColor="text1"/>
                    </w:rPr>
                    <w:t>314.0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009C907" w14:textId="0E911835"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2721471" w14:textId="73FA0C24"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D87197B" w14:textId="725D6F2C"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2E942C6" w14:textId="605044F6"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9B37D86" w14:textId="7A3507C6"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0CE0D7A" w14:textId="77777777" w:rsidR="00B957F2" w:rsidRPr="0089152D" w:rsidRDefault="00B957F2" w:rsidP="00B957F2">
                  <w:pPr>
                    <w:jc w:val="center"/>
                    <w:rPr>
                      <w:color w:val="000000" w:themeColor="text1"/>
                    </w:rPr>
                  </w:pPr>
                  <w:r w:rsidRPr="0089152D">
                    <w:rPr>
                      <w:color w:val="000000" w:themeColor="text1"/>
                    </w:rPr>
                    <w:t xml:space="preserve">4.65, </w:t>
                  </w:r>
                </w:p>
                <w:p w14:paraId="35E33E1E" w14:textId="734A99EC" w:rsidR="00B957F2" w:rsidRPr="0089152D" w:rsidRDefault="00B957F2" w:rsidP="00B957F2">
                  <w:pPr>
                    <w:jc w:val="center"/>
                    <w:rPr>
                      <w:color w:val="000000" w:themeColor="text1"/>
                    </w:rPr>
                  </w:pPr>
                  <w:r w:rsidRPr="0089152D">
                    <w:rPr>
                      <w:color w:val="000000" w:themeColor="text1"/>
                    </w:rPr>
                    <w:t>0.325</w:t>
                  </w:r>
                </w:p>
              </w:tc>
            </w:tr>
          </w:tbl>
          <w:p w14:paraId="215FD174" w14:textId="77777777" w:rsidR="00D26A27" w:rsidRPr="0006647C" w:rsidRDefault="00D26A27" w:rsidP="0006647C">
            <w:pPr>
              <w:jc w:val="both"/>
              <w:rPr>
                <w:rFonts w:cs="Times New Roman"/>
                <w:color w:val="000000" w:themeColor="text1"/>
              </w:rPr>
            </w:pPr>
          </w:p>
          <w:p w14:paraId="710AC987" w14:textId="55B251B9" w:rsidR="00E029B7" w:rsidRDefault="00E029B7" w:rsidP="00E029B7">
            <w:pPr>
              <w:autoSpaceDE w:val="0"/>
              <w:autoSpaceDN w:val="0"/>
              <w:adjustRightInd w:val="0"/>
            </w:pPr>
            <w:r>
              <w:rPr>
                <w:rFonts w:cs="Times New Roman"/>
                <w:color w:val="000000" w:themeColor="text1"/>
              </w:rPr>
              <w:t xml:space="preserve">The apparent formation factor measurements </w:t>
            </w:r>
            <w:r w:rsidR="00727C5D">
              <w:rPr>
                <w:rFonts w:cs="Times New Roman"/>
                <w:color w:val="000000" w:themeColor="text1"/>
              </w:rPr>
              <w:t>have been performed using two</w:t>
            </w:r>
            <w:r>
              <w:rPr>
                <w:rFonts w:cs="Times New Roman"/>
                <w:color w:val="000000" w:themeColor="text1"/>
              </w:rPr>
              <w:t xml:space="preserve"> concrete samples from each mixture design. For this measurement, </w:t>
            </w:r>
            <w:r>
              <w:rPr>
                <w:sz w:val="23"/>
                <w:szCs w:val="23"/>
              </w:rPr>
              <w:t xml:space="preserve">the uniaxial resistance was measured using AASHTO TP 119 </w:t>
            </w:r>
            <w:r w:rsidRPr="00052A9E">
              <w:rPr>
                <w:rFonts w:cs="Times New Roman"/>
              </w:rPr>
              <w:fldChar w:fldCharType="begin"/>
            </w:r>
            <w:r>
              <w:rPr>
                <w:rFonts w:cs="Times New Roman"/>
              </w:rPr>
              <w:instrText xml:space="preserve"> ADDIN EN.CITE &lt;EndNote&gt;&lt;Cite ExcludeAuth="1"&gt;&lt;Author&gt;AASHTO&lt;/Author&gt;&lt;Year&gt;2020&lt;/Year&gt;&lt;RecNum&gt;270&lt;/RecNum&gt;&lt;DisplayText&gt;[8]&lt;/DisplayText&gt;&lt;record&gt;&lt;rec-number&gt;270&lt;/rec-number&gt;&lt;foreign-keys&gt;&lt;key app="EN" db-id="9t9ea0wzt5er50eaffp5rzxo9safrt9zste5" timestamp="1597687295" guid="b2682efd-4218-4ef1-a124-460ddf800939"&gt;270&lt;/key&gt;&lt;/foreign-keys&gt;&lt;ref-type name="Standard"&gt;58&lt;/ref-type&gt;&lt;contributors&gt;&lt;authors&gt;&lt;author&gt;AASHTO&lt;/author&gt;&lt;/authors&gt;&lt;/contributors&gt;&lt;titles&gt;&lt;title&gt;Standard Method of Test for Electrical Resistivity of a Concrete Cylinder Tested in a Uniaxial Resistance Test&lt;/title&gt;&lt;secondary-title&gt;TP 119-20&lt;/secondary-title&gt;&lt;/titles&gt;&lt;dates&gt;&lt;year&gt;2020&lt;/year&gt;&lt;/dates&gt;&lt;pub-location&gt;Washington DC&lt;/pub-location&gt;&lt;publisher&gt;American Association of State Highway and Transportation Officials&lt;/publisher&gt;&lt;urls&gt;&lt;/urls&gt;&lt;/record&gt;&lt;/Cite&gt;&lt;/EndNote&gt;</w:instrText>
            </w:r>
            <w:r w:rsidRPr="00052A9E">
              <w:rPr>
                <w:rFonts w:cs="Times New Roman"/>
              </w:rPr>
              <w:fldChar w:fldCharType="separate"/>
            </w:r>
            <w:r>
              <w:rPr>
                <w:rFonts w:cs="Times New Roman"/>
                <w:noProof/>
              </w:rPr>
              <w:t>[8]</w:t>
            </w:r>
            <w:r w:rsidRPr="00052A9E">
              <w:rPr>
                <w:rFonts w:cs="Times New Roman"/>
              </w:rPr>
              <w:fldChar w:fldCharType="end"/>
            </w:r>
            <w:r w:rsidRPr="00052A9E">
              <w:rPr>
                <w:rFonts w:cs="Times New Roman"/>
              </w:rPr>
              <w:t xml:space="preserve"> </w:t>
            </w:r>
            <w:r>
              <w:rPr>
                <w:sz w:val="23"/>
                <w:szCs w:val="23"/>
              </w:rPr>
              <w:t xml:space="preserve"> after 7 and 14 days of immersion in the simulated pore solution (Option A). After the different duration of immersion, t</w:t>
            </w:r>
            <w:r>
              <w:t>he</w:t>
            </w:r>
            <w:r w:rsidRPr="008451B8">
              <w:t xml:space="preserve"> resistance </w:t>
            </w:r>
            <w:r>
              <w:t>was measured along with</w:t>
            </w:r>
            <w:r w:rsidRPr="008451B8">
              <w:t xml:space="preserve"> temperature, </w:t>
            </w:r>
            <w:r>
              <w:t>and sample geometry</w:t>
            </w:r>
            <w:r w:rsidRPr="008451B8">
              <w:t>. The resistivity of the specimen was calculated using</w:t>
            </w:r>
            <w:r>
              <w:t xml:space="preserve"> equation </w:t>
            </w:r>
            <w:r>
              <w:fldChar w:fldCharType="begin"/>
            </w:r>
            <w:r>
              <w:instrText xml:space="preserve"> REF _Ref77691429 \h </w:instrText>
            </w:r>
            <w:r>
              <w:fldChar w:fldCharType="separate"/>
            </w:r>
            <w:r>
              <w:rPr>
                <w:noProof/>
              </w:rPr>
              <w:t>1</w:t>
            </w:r>
            <w:r>
              <w:fldChar w:fldCharType="end"/>
            </w:r>
            <w:r>
              <w:t xml:space="preserve">. </w:t>
            </w:r>
          </w:p>
          <w:p w14:paraId="45E22160" w14:textId="77777777" w:rsidR="00E029B7" w:rsidRDefault="00E029B7" w:rsidP="00E029B7">
            <w:pPr>
              <w:pStyle w:val="Caption"/>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7D2C0B2E" w14:textId="77777777" w:rsidTr="00E67173">
              <w:tc>
                <w:tcPr>
                  <w:tcW w:w="8075" w:type="dxa"/>
                </w:tcPr>
                <w:p w14:paraId="0F2737EB" w14:textId="77777777" w:rsidR="00E029B7" w:rsidRDefault="00870246" w:rsidP="00E029B7">
                  <w:pPr>
                    <w:autoSpaceDE w:val="0"/>
                    <w:autoSpaceDN w:val="0"/>
                    <w:adjustRightInd w:val="0"/>
                  </w:pPr>
                  <m:oMathPara>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=R⋅</m:t>
                      </m:r>
                      <m:f>
                        <m:fPr>
                          <m:ctrlPr>
                            <w:rPr>
                              <w:rFonts w:ascii="Cambria Math" w:hAnsi="Cambria Math"/>
                              <w:i/>
                            </w:rPr>
                          </m:ctrlPr>
                        </m:fPr>
                        <m:num>
                          <m:r>
                            <w:rPr>
                              <w:rFonts w:ascii="Cambria Math" w:hAnsi="Cambria Math"/>
                            </w:rPr>
                            <m:t>A</m:t>
                          </m:r>
                        </m:num>
                        <m:den>
                          <m:r>
                            <w:rPr>
                              <w:rFonts w:ascii="Cambria Math" w:hAnsi="Cambria Math"/>
                            </w:rPr>
                            <m:t>L</m:t>
                          </m:r>
                        </m:den>
                      </m:f>
                    </m:oMath>
                  </m:oMathPara>
                </w:p>
              </w:tc>
              <w:tc>
                <w:tcPr>
                  <w:tcW w:w="1275" w:type="dxa"/>
                </w:tcPr>
                <w:p w14:paraId="6E98F641" w14:textId="77777777" w:rsidR="00E029B7" w:rsidRDefault="001C1F21" w:rsidP="00E029B7">
                  <w:pPr>
                    <w:pStyle w:val="Caption"/>
                  </w:pPr>
                  <w:fldSimple w:instr=" SEQ Equation \* ARABIC ">
                    <w:bookmarkStart w:id="2" w:name="_Ref77691429"/>
                    <w:r w:rsidR="00E029B7">
                      <w:rPr>
                        <w:noProof/>
                      </w:rPr>
                      <w:t>1</w:t>
                    </w:r>
                    <w:bookmarkEnd w:id="2"/>
                  </w:fldSimple>
                </w:p>
              </w:tc>
            </w:tr>
          </w:tbl>
          <w:p w14:paraId="1DB5CF63" w14:textId="77777777" w:rsidR="00E029B7" w:rsidRPr="008451B8" w:rsidRDefault="00E029B7" w:rsidP="00E029B7">
            <w:pPr>
              <w:autoSpaceDE w:val="0"/>
              <w:autoSpaceDN w:val="0"/>
              <w:adjustRightInd w:val="0"/>
            </w:pPr>
            <w:r w:rsidRPr="008451B8">
              <w:t>Where</w:t>
            </w:r>
            <w:r>
              <w:t xml:space="preserve">, </w:t>
            </w:r>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sz w:val="32"/>
                  <w:szCs w:val="32"/>
                </w:rPr>
                <m:t xml:space="preserve"> </m:t>
              </m:r>
            </m:oMath>
            <w:r w:rsidRPr="00716E91">
              <w:rPr>
                <w:iCs/>
              </w:rPr>
              <w:t>is the</w:t>
            </w:r>
            <w:r>
              <w:rPr>
                <w:i/>
              </w:rPr>
              <w:t xml:space="preserve"> </w:t>
            </w:r>
            <w:r>
              <w:t>r</w:t>
            </w:r>
            <w:r w:rsidRPr="008451B8">
              <w:t>esistivity of specimen</w:t>
            </w:r>
            <w:r>
              <w:t>,</w:t>
            </w:r>
            <w:r w:rsidRPr="008451B8">
              <w:t xml:space="preserve"> </w:t>
            </w:r>
            <m:oMath>
              <m:r>
                <w:rPr>
                  <w:rFonts w:ascii="Cambria Math" w:hAnsi="Cambria Math"/>
                </w:rPr>
                <m:t>R</m:t>
              </m:r>
            </m:oMath>
            <w:r w:rsidRPr="008451B8">
              <w:t xml:space="preserve"> </w:t>
            </w:r>
            <w:r w:rsidRPr="00716E91">
              <w:rPr>
                <w:iCs/>
              </w:rPr>
              <w:t xml:space="preserve">is </w:t>
            </w:r>
            <w:proofErr w:type="gramStart"/>
            <w:r w:rsidRPr="00716E91">
              <w:rPr>
                <w:iCs/>
              </w:rPr>
              <w:t>the</w:t>
            </w:r>
            <w:r w:rsidRPr="008451B8">
              <w:rPr>
                <w:i/>
              </w:rPr>
              <w:t xml:space="preserve"> </w:t>
            </w:r>
            <w:r w:rsidRPr="008451B8">
              <w:t xml:space="preserve"> resistance</w:t>
            </w:r>
            <w:proofErr w:type="gramEnd"/>
            <w:r w:rsidRPr="008451B8">
              <w:t xml:space="preserve"> of the specimen (Ω),</w:t>
            </w:r>
            <w:r>
              <w:t xml:space="preserve"> </w:t>
            </w:r>
            <m:oMath>
              <m:r>
                <w:rPr>
                  <w:rFonts w:ascii="Cambria Math" w:hAnsi="Cambria Math"/>
                </w:rPr>
                <m:t>A</m:t>
              </m:r>
            </m:oMath>
            <w:r w:rsidRPr="008451B8">
              <w:t xml:space="preserve"> </w:t>
            </w:r>
            <w:r>
              <w:t>is</w:t>
            </w:r>
            <w:r w:rsidRPr="008451B8">
              <w:t xml:space="preserve"> specimen cross-sectional area (m</w:t>
            </w:r>
            <w:r w:rsidRPr="008451B8">
              <w:rPr>
                <w:vertAlign w:val="superscript"/>
              </w:rPr>
              <w:t>2</w:t>
            </w:r>
            <w:r w:rsidRPr="008451B8">
              <w:t>),</w:t>
            </w:r>
            <w:r>
              <w:t xml:space="preserve"> </w:t>
            </w:r>
            <m:oMath>
              <m:r>
                <w:rPr>
                  <w:rFonts w:ascii="Cambria Math" w:hAnsi="Cambria Math"/>
                </w:rPr>
                <m:t>L</m:t>
              </m:r>
            </m:oMath>
            <w:r w:rsidRPr="008451B8">
              <w:t xml:space="preserve"> = average specimen length (m</w:t>
            </w:r>
            <w:r>
              <w:t xml:space="preserve">).  </w:t>
            </w:r>
            <w:r w:rsidRPr="00EF7A59">
              <w:t xml:space="preserve">Temperature corrections were made using the Arrhenius approach following the guidance of Coyle et al. </w:t>
            </w:r>
            <w:r>
              <w:fldChar w:fldCharType="begin"/>
            </w:r>
            <w:r>
              <w:instrText xml:space="preserve"> ADDIN EN.CITE &lt;EndNote&gt;&lt;Cite&gt;&lt;Author&gt;Coyle&lt;/Author&gt;&lt;Year&gt;2018&lt;/Year&gt;&lt;RecNum&gt;440&lt;/RecNum&gt;&lt;DisplayText&gt;[9]&lt;/DisplayText&gt;&lt;record&gt;&lt;rec-number&gt;440&lt;/rec-number&gt;&lt;foreign-keys&gt;&lt;key app="EN" db-id="9t9ea0wzt5er50eaffp5rzxo9safrt9zste5" timestamp="1597687332" guid="07f5e7cc-5b01-4f4b-962c-9cefe40d74fc"&gt;440&lt;/key&gt;&lt;/foreign-keys&gt;&lt;ref-type name="Journal Article"&gt;17&lt;/ref-type&gt;&lt;contributors&gt;&lt;authors&gt;&lt;author&gt;Coyle, Alex T&lt;/author&gt;&lt;author&gt;Spragg, Robert P&lt;/author&gt;&lt;author&gt;Suraneni, Prannoy&lt;/author&gt;&lt;author&gt;Amirkhanian, Armen N&lt;/author&gt;&lt;author&gt;Weiss, William J&lt;/author&gt;&lt;/authors&gt;&lt;/contributors&gt;&lt;titles&gt;&lt;title&gt;Comparison of linear temperature corrections and activation energy temperature corrections for electrical resistivity measurements of concrete&lt;/title&gt;&lt;secondary-title&gt;Advances in Civil Engineering Materials&lt;/secondary-title&gt;&lt;/titles&gt;&lt;periodical&gt;&lt;full-title&gt;Advances in Civil Engineering Materials&lt;/full-title&gt;&lt;/periodical&gt;&lt;pages&gt;174-187&lt;/pages&gt;&lt;volume&gt;7&lt;/volume&gt;&lt;number&gt;1&lt;/number&gt;&lt;dates&gt;&lt;year&gt;2018&lt;/year&gt;&lt;/dates&gt;&lt;isbn&gt;2379-1357&lt;/isbn&gt;&lt;urls&gt;&lt;/urls&gt;&lt;/record&gt;&lt;/Cite&gt;&lt;/EndNote&gt;</w:instrText>
            </w:r>
            <w:r>
              <w:fldChar w:fldCharType="separate"/>
            </w:r>
            <w:r>
              <w:rPr>
                <w:noProof/>
              </w:rPr>
              <w:t>[9]</w:t>
            </w:r>
            <w:r>
              <w:fldChar w:fldCharType="end"/>
            </w:r>
            <w:r w:rsidRPr="00EF7A59">
              <w:t xml:space="preserve"> with an activation energy of 15 kJ/mol.</w:t>
            </w:r>
          </w:p>
          <w:p w14:paraId="62E1BD30" w14:textId="77777777" w:rsidR="00E029B7" w:rsidRDefault="00E029B7" w:rsidP="00E029B7">
            <w:pPr>
              <w:jc w:val="both"/>
              <w:rPr>
                <w:sz w:val="23"/>
                <w:szCs w:val="23"/>
              </w:rPr>
            </w:pPr>
          </w:p>
          <w:p w14:paraId="0923CB6F" w14:textId="77777777" w:rsidR="00E029B7" w:rsidRDefault="00E029B7" w:rsidP="00E029B7">
            <w:pPr>
              <w:autoSpaceDE w:val="0"/>
              <w:autoSpaceDN w:val="0"/>
              <w:adjustRightInd w:val="0"/>
            </w:pPr>
            <w:r w:rsidRPr="008451B8">
              <w:t xml:space="preserve">The formation factor </w:t>
            </w:r>
            <w:r>
              <w:t xml:space="preserve">was calculated using equation </w:t>
            </w:r>
            <w:r>
              <w:fldChar w:fldCharType="begin"/>
            </w:r>
            <w:r>
              <w:instrText xml:space="preserve"> REF _Ref77691476 \h </w:instrText>
            </w:r>
            <w:r>
              <w:fldChar w:fldCharType="separate"/>
            </w:r>
            <w:r>
              <w:rPr>
                <w:noProof/>
              </w:rPr>
              <w:t>2</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4E5907A4" w14:textId="77777777" w:rsidTr="00E67173">
              <w:tc>
                <w:tcPr>
                  <w:tcW w:w="8075" w:type="dxa"/>
                </w:tcPr>
                <w:p w14:paraId="3D401181" w14:textId="77777777" w:rsidR="00E029B7" w:rsidRDefault="00E029B7" w:rsidP="00E029B7">
                  <w:pPr>
                    <w:autoSpaceDE w:val="0"/>
                    <w:autoSpaceDN w:val="0"/>
                    <w:adjustRightInd w:val="0"/>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s</m:t>
                              </m:r>
                            </m:sub>
                          </m:sSub>
                        </m:num>
                        <m:den>
                          <m:sSub>
                            <m:sSubPr>
                              <m:ctrlPr>
                                <w:rPr>
                                  <w:rFonts w:ascii="Cambria Math" w:hAnsi="Cambria Math"/>
                                  <w:i/>
                                </w:rPr>
                              </m:ctrlPr>
                            </m:sSubPr>
                            <m:e>
                              <m:r>
                                <w:rPr>
                                  <w:rFonts w:ascii="Cambria Math" w:hAnsi="Cambria Math"/>
                                </w:rPr>
                                <m:t>ρ</m:t>
                              </m:r>
                            </m:e>
                            <m:sub>
                              <m:r>
                                <w:rPr>
                                  <w:rFonts w:ascii="Cambria Math" w:hAnsi="Cambria Math"/>
                                </w:rPr>
                                <m:t>ps</m:t>
                              </m:r>
                            </m:sub>
                          </m:sSub>
                        </m:den>
                      </m:f>
                    </m:oMath>
                  </m:oMathPara>
                </w:p>
              </w:tc>
              <w:tc>
                <w:tcPr>
                  <w:tcW w:w="1275" w:type="dxa"/>
                </w:tcPr>
                <w:p w14:paraId="5DEC53D5" w14:textId="77777777" w:rsidR="00E029B7" w:rsidRDefault="001C1F21" w:rsidP="00E029B7">
                  <w:pPr>
                    <w:keepNext/>
                    <w:autoSpaceDE w:val="0"/>
                    <w:autoSpaceDN w:val="0"/>
                    <w:adjustRightInd w:val="0"/>
                  </w:pPr>
                  <w:fldSimple w:instr=" SEQ Equation \* ARABIC ">
                    <w:r w:rsidR="00E029B7">
                      <w:rPr>
                        <w:noProof/>
                      </w:rPr>
                      <w:t>2</w:t>
                    </w:r>
                  </w:fldSimple>
                </w:p>
              </w:tc>
            </w:tr>
          </w:tbl>
          <w:p w14:paraId="488702AF" w14:textId="77777777" w:rsidR="00E029B7" w:rsidRDefault="00E029B7" w:rsidP="00E029B7">
            <w:pPr>
              <w:jc w:val="both"/>
              <w:rPr>
                <w:sz w:val="23"/>
                <w:szCs w:val="23"/>
              </w:rPr>
            </w:pPr>
          </w:p>
          <w:p w14:paraId="7E7EC0D2" w14:textId="10ED3A63" w:rsidR="00E029B7" w:rsidRDefault="00E029B7" w:rsidP="00E029B7">
            <w:pPr>
              <w:jc w:val="both"/>
              <w:rPr>
                <w:rFonts w:cs="Times New Roman"/>
                <w:color w:val="000000" w:themeColor="text1"/>
              </w:rPr>
            </w:pPr>
            <w:r>
              <w:rPr>
                <w:sz w:val="23"/>
                <w:szCs w:val="23"/>
              </w:rPr>
              <w:t>Where, the resistivity of the simulated pore solution (</w:t>
            </w:r>
            <w:r>
              <w:rPr>
                <w:rFonts w:ascii="Cambria Math" w:hAnsi="Cambria Math" w:cs="Cambria Math"/>
                <w:sz w:val="23"/>
                <w:szCs w:val="23"/>
              </w:rPr>
              <w:t>𝜌</w:t>
            </w:r>
            <w:r>
              <w:rPr>
                <w:rFonts w:ascii="Cambria Math" w:hAnsi="Cambria Math" w:cs="Cambria Math"/>
                <w:sz w:val="16"/>
                <w:szCs w:val="16"/>
              </w:rPr>
              <w:t>𝑝s</w:t>
            </w:r>
            <w:r>
              <w:rPr>
                <w:rFonts w:ascii="Cambria Math" w:hAnsi="Cambria Math" w:cs="Cambria Math"/>
                <w:sz w:val="23"/>
                <w:szCs w:val="23"/>
              </w:rPr>
              <w:t xml:space="preserve">) </w:t>
            </w:r>
            <w:r w:rsidR="0089152D">
              <w:rPr>
                <w:rFonts w:ascii="Cambria Math" w:hAnsi="Cambria Math" w:cs="Cambria Math"/>
                <w:sz w:val="23"/>
                <w:szCs w:val="23"/>
              </w:rPr>
              <w:t>was equal to 0.127 Ω.m</w:t>
            </w:r>
          </w:p>
          <w:p w14:paraId="5FB842E8" w14:textId="77777777" w:rsidR="00E029B7" w:rsidRDefault="00E029B7" w:rsidP="00E029B7">
            <w:pPr>
              <w:jc w:val="both"/>
              <w:rPr>
                <w:rFonts w:cs="Times New Roman"/>
                <w:color w:val="000000" w:themeColor="text1"/>
              </w:rPr>
            </w:pPr>
          </w:p>
          <w:p w14:paraId="3AEB999F" w14:textId="77777777" w:rsidR="00E029B7" w:rsidRDefault="00E029B7" w:rsidP="00E029B7">
            <w:pPr>
              <w:jc w:val="both"/>
              <w:rPr>
                <w:rFonts w:cs="Times New Roman"/>
                <w:color w:val="000000" w:themeColor="text1"/>
              </w:rPr>
            </w:pPr>
          </w:p>
          <w:p w14:paraId="7B712C58" w14:textId="4BA1E106" w:rsidR="00E029B7" w:rsidRDefault="00E029B7" w:rsidP="00E029B7">
            <w:pPr>
              <w:jc w:val="both"/>
              <w:rPr>
                <w:rFonts w:cs="Times New Roman"/>
                <w:color w:val="000000" w:themeColor="text1"/>
              </w:rPr>
            </w:pPr>
            <w:r>
              <w:rPr>
                <w:rFonts w:cs="Times New Roman"/>
                <w:color w:val="000000" w:themeColor="text1"/>
              </w:rPr>
              <w:t xml:space="preserve">For the absorption test, from one of these concrete samples, 3 slices of 2 inches thickness </w:t>
            </w:r>
            <w:r w:rsidR="004363A9">
              <w:rPr>
                <w:rFonts w:cs="Times New Roman"/>
                <w:color w:val="000000" w:themeColor="text1"/>
              </w:rPr>
              <w:t xml:space="preserve">each </w:t>
            </w:r>
            <w:r>
              <w:rPr>
                <w:rFonts w:cs="Times New Roman"/>
                <w:color w:val="000000" w:themeColor="text1"/>
              </w:rPr>
              <w:t>were cut from the middle section of the sample and were put at 50% RH environment and 23</w:t>
            </w:r>
            <w:r>
              <w:rPr>
                <w:rFonts w:cstheme="minorHAnsi"/>
                <w:color w:val="000000" w:themeColor="text1"/>
              </w:rPr>
              <w:t>°</w:t>
            </w:r>
            <w:r>
              <w:rPr>
                <w:rFonts w:cs="Times New Roman"/>
                <w:color w:val="000000" w:themeColor="text1"/>
              </w:rPr>
              <w:t xml:space="preserve">C in order to reach equilibrium. </w:t>
            </w:r>
          </w:p>
          <w:p w14:paraId="1C42906D" w14:textId="77777777" w:rsidR="009B4FD7" w:rsidRDefault="009B4FD7" w:rsidP="00E029B7">
            <w:pPr>
              <w:jc w:val="both"/>
              <w:rPr>
                <w:rFonts w:cs="Times New Roman"/>
                <w:color w:val="000000" w:themeColor="text1"/>
              </w:rPr>
            </w:pPr>
          </w:p>
          <w:p w14:paraId="1251D4EC" w14:textId="77E5973E" w:rsidR="00E029B7" w:rsidRDefault="00E029B7" w:rsidP="00E029B7">
            <w:pPr>
              <w:jc w:val="both"/>
              <w:rPr>
                <w:rFonts w:cs="Times New Roman"/>
                <w:color w:val="000000" w:themeColor="text1"/>
              </w:rPr>
            </w:pPr>
            <w:r>
              <w:rPr>
                <w:rFonts w:cs="Times New Roman"/>
                <w:color w:val="000000" w:themeColor="text1"/>
              </w:rPr>
              <w:t xml:space="preserve">The slices are currently in this 50% RH environment and once they reach equilibrium their initial and secondary </w:t>
            </w:r>
            <w:proofErr w:type="spellStart"/>
            <w:r>
              <w:rPr>
                <w:rFonts w:cs="Times New Roman"/>
                <w:color w:val="000000" w:themeColor="text1"/>
              </w:rPr>
              <w:t>sorptivity</w:t>
            </w:r>
            <w:proofErr w:type="spellEnd"/>
            <w:r>
              <w:rPr>
                <w:rFonts w:cs="Times New Roman"/>
                <w:color w:val="000000" w:themeColor="text1"/>
              </w:rPr>
              <w:t xml:space="preserve"> will be </w:t>
            </w:r>
            <w:r w:rsidR="009C4031">
              <w:rPr>
                <w:rFonts w:cs="Times New Roman"/>
                <w:color w:val="000000" w:themeColor="text1"/>
              </w:rPr>
              <w:t>determined</w:t>
            </w:r>
            <w:r>
              <w:rPr>
                <w:rFonts w:cs="Times New Roman"/>
                <w:color w:val="000000" w:themeColor="text1"/>
              </w:rPr>
              <w:t xml:space="preserve"> according to ASTM 1585 </w:t>
            </w:r>
            <w:r>
              <w:rPr>
                <w:rFonts w:cs="Times New Roman"/>
                <w:color w:val="000000" w:themeColor="text1"/>
              </w:rPr>
              <w:fldChar w:fldCharType="begin"/>
            </w:r>
            <w:r>
              <w:rPr>
                <w:rFonts w:cs="Times New Roman"/>
                <w:color w:val="000000" w:themeColor="text1"/>
              </w:rPr>
              <w:instrText xml:space="preserve"> ADDIN EN.CITE &lt;EndNote&gt;&lt;Cite&gt;&lt;Year&gt;2013&lt;/Year&gt;&lt;RecNum&gt;1766&lt;/RecNum&gt;&lt;DisplayText&gt;[7]&lt;/DisplayText&gt;&lt;record&gt;&lt;rec-number&gt;1766&lt;/rec-number&gt;&lt;foreign-keys&gt;&lt;key app="EN" db-id="pf2s5asa4a5xwgetv9j5fferwsfasdd2fz92" timestamp="1521234701"&gt;1766&lt;/key&gt;&lt;key app="ENWeb" db-id=""&gt;0&lt;/key&gt;&lt;/foreign-keys&gt;&lt;ref-type name="Standard"&gt;58&lt;/ref-type&gt;&lt;contributors&gt;&lt;/contributors&gt;&lt;titles&gt;&lt;title&gt;ASTM C1585-13 Standard Test Method for Measurement of Rate of Absorption of Water by Hydraulic-Cement Concretes&lt;/title&gt;&lt;/titles&gt;&lt;dates&gt;&lt;year&gt;2013&lt;/year&gt;&lt;/dates&gt;&lt;pub-location&gt;West Conshohocken, PA&lt;/pub-location&gt;&lt;publisher&gt;ASTM International&lt;/publisher&gt;&lt;urls&gt;&lt;/urls&gt;&lt;electronic-resource-num&gt;&lt;style face="underline" font="default" size="100%"&gt;https://doi.org/10.1520/C1585-13&lt;/style&gt;&lt;/electronic-resource-num&gt;&lt;/record&gt;&lt;/Cite&gt;&lt;/EndNote&gt;</w:instrText>
            </w:r>
            <w:r>
              <w:rPr>
                <w:rFonts w:cs="Times New Roman"/>
                <w:color w:val="000000" w:themeColor="text1"/>
              </w:rPr>
              <w:fldChar w:fldCharType="separate"/>
            </w:r>
            <w:r>
              <w:rPr>
                <w:rFonts w:cs="Times New Roman"/>
                <w:noProof/>
                <w:color w:val="000000" w:themeColor="text1"/>
              </w:rPr>
              <w:t>[7]</w:t>
            </w:r>
            <w:r>
              <w:rPr>
                <w:rFonts w:cs="Times New Roman"/>
                <w:color w:val="000000" w:themeColor="text1"/>
              </w:rPr>
              <w:fldChar w:fldCharType="end"/>
            </w:r>
            <w:r>
              <w:rPr>
                <w:rFonts w:cs="Times New Roman"/>
                <w:color w:val="000000" w:themeColor="text1"/>
              </w:rPr>
              <w:t xml:space="preserve">. </w:t>
            </w:r>
            <w:r w:rsidR="009C4031">
              <w:rPr>
                <w:rFonts w:cs="Times New Roman"/>
                <w:color w:val="000000" w:themeColor="text1"/>
              </w:rPr>
              <w:t>A correlation will then be established between these values and the a</w:t>
            </w:r>
            <w:r w:rsidR="00063EDF">
              <w:rPr>
                <w:rFonts w:cs="Times New Roman"/>
                <w:color w:val="000000" w:themeColor="text1"/>
              </w:rPr>
              <w:t xml:space="preserve">pparent formation factor values. The data are predicted to be available to share in </w:t>
            </w:r>
            <w:r w:rsidR="009B4FD7">
              <w:rPr>
                <w:rFonts w:cs="Times New Roman"/>
                <w:color w:val="000000" w:themeColor="text1"/>
              </w:rPr>
              <w:t>the second quarter of 2022</w:t>
            </w:r>
            <w:r w:rsidR="00063EDF">
              <w:rPr>
                <w:rFonts w:cs="Times New Roman"/>
                <w:color w:val="000000" w:themeColor="text1"/>
              </w:rPr>
              <w:t xml:space="preserve"> and that depends on the time needed for the samples to reach equilibrium. </w:t>
            </w:r>
          </w:p>
          <w:p w14:paraId="3FBF2607" w14:textId="77777777" w:rsidR="00E029B7" w:rsidRDefault="00E029B7" w:rsidP="00E029B7">
            <w:pPr>
              <w:jc w:val="both"/>
              <w:rPr>
                <w:rFonts w:cs="Times New Roman"/>
                <w:color w:val="000000" w:themeColor="text1"/>
              </w:rPr>
            </w:pPr>
          </w:p>
          <w:p w14:paraId="10DFD67B" w14:textId="77777777" w:rsidR="0006647C" w:rsidRPr="0006647C" w:rsidRDefault="0006647C" w:rsidP="0006647C">
            <w:pPr>
              <w:pStyle w:val="ListParagraph"/>
              <w:ind w:left="1080"/>
              <w:jc w:val="both"/>
              <w:rPr>
                <w:rFonts w:cs="Times New Roman"/>
                <w:color w:val="000000" w:themeColor="text1"/>
              </w:rPr>
            </w:pPr>
          </w:p>
          <w:p w14:paraId="13D4DA3B" w14:textId="45EDDBC2"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Better understand the damage propagation after critical saturation is reached. </w:t>
            </w:r>
          </w:p>
          <w:p w14:paraId="67C4C453" w14:textId="471561A2" w:rsidR="0006647C" w:rsidRDefault="0006647C" w:rsidP="0006647C">
            <w:pPr>
              <w:jc w:val="both"/>
              <w:rPr>
                <w:rFonts w:cs="Times New Roman"/>
                <w:color w:val="000000" w:themeColor="text1"/>
              </w:rPr>
            </w:pPr>
            <w:r w:rsidRPr="0006647C">
              <w:rPr>
                <w:rFonts w:cs="Times New Roman"/>
                <w:color w:val="000000" w:themeColor="text1"/>
              </w:rPr>
              <w:t>X-ray computed tomography will be used to measure the FT damage in mortar samples with varying degrees of saturation. These results will be correlated with the probability of failure obtained on mortar samples with different DOS (</w:t>
            </w:r>
            <w:r w:rsidRPr="0006647C">
              <w:rPr>
                <w:rFonts w:cs="Times New Roman"/>
                <w:color w:val="000000" w:themeColor="text1"/>
              </w:rPr>
              <w:fldChar w:fldCharType="begin"/>
            </w:r>
            <w:r w:rsidRPr="0006647C">
              <w:rPr>
                <w:rFonts w:cs="Times New Roman"/>
                <w:color w:val="000000" w:themeColor="text1"/>
              </w:rPr>
              <w:instrText xml:space="preserve"> REF _Ref56544980 \h </w:instrText>
            </w:r>
            <w:r w:rsidRPr="0006647C">
              <w:rPr>
                <w:rFonts w:cs="Times New Roman"/>
                <w:color w:val="000000" w:themeColor="text1"/>
              </w:rPr>
            </w:r>
            <w:r w:rsidRPr="0006647C">
              <w:rPr>
                <w:rFonts w:cs="Times New Roman"/>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rFonts w:cs="Times New Roman"/>
                <w:color w:val="000000" w:themeColor="text1"/>
              </w:rPr>
              <w:fldChar w:fldCharType="end"/>
            </w:r>
            <w:r w:rsidRPr="0006647C">
              <w:rPr>
                <w:rFonts w:cs="Times New Roman"/>
                <w:color w:val="000000" w:themeColor="text1"/>
              </w:rPr>
              <w:t>).</w:t>
            </w:r>
            <w:r w:rsidR="00461CE6">
              <w:rPr>
                <w:rFonts w:cs="Times New Roman"/>
                <w:color w:val="000000" w:themeColor="text1"/>
              </w:rPr>
              <w:t xml:space="preserve">  Samples have been prepared at Oregon State and sent to Oklahoma State for testing.  The samples have been conditioned and scanned and data is being generated.  The results so far are very promising. </w:t>
            </w:r>
            <w:r w:rsidRPr="0006647C">
              <w:rPr>
                <w:rFonts w:cs="Times New Roman"/>
                <w:color w:val="000000" w:themeColor="text1"/>
              </w:rPr>
              <w:t xml:space="preserve"> </w:t>
            </w:r>
          </w:p>
          <w:p w14:paraId="181F575F" w14:textId="77777777" w:rsidR="0006647C" w:rsidRPr="0006647C" w:rsidRDefault="0006647C" w:rsidP="0006647C">
            <w:pPr>
              <w:jc w:val="both"/>
              <w:rPr>
                <w:rFonts w:cs="Times New Roman"/>
                <w:color w:val="000000" w:themeColor="text1"/>
              </w:rPr>
            </w:pPr>
          </w:p>
          <w:p w14:paraId="02AC9B84"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Extension of this work to include salts such as those that result in calcium oxychloride to further improve the computational modeling predictions.</w:t>
            </w:r>
          </w:p>
          <w:p w14:paraId="32D6D7FE" w14:textId="77777777" w:rsidR="0006647C" w:rsidRPr="0006647C" w:rsidRDefault="0006647C" w:rsidP="0006647C">
            <w:pPr>
              <w:jc w:val="both"/>
              <w:rPr>
                <w:rFonts w:cs="Times New Roman"/>
                <w:color w:val="000000" w:themeColor="text1"/>
              </w:rPr>
            </w:pPr>
            <w:r w:rsidRPr="0006647C">
              <w:rPr>
                <w:rFonts w:cs="Times New Roman"/>
                <w:color w:val="000000" w:themeColor="text1"/>
              </w:rPr>
              <w:t>In the first part of the project, researchers have studied the salt damage that developed in mortar samples due to the formation of calcium oxychloride. Mortar samples with varying air content, varying air void quality and varying fly ash content were saturated in 20% calcium chloride (CaCl</w:t>
            </w:r>
            <w:r w:rsidRPr="0006647C">
              <w:rPr>
                <w:rFonts w:cs="Times New Roman"/>
                <w:color w:val="000000" w:themeColor="text1"/>
                <w:vertAlign w:val="subscript"/>
              </w:rPr>
              <w:t>2</w:t>
            </w:r>
            <w:r w:rsidRPr="0006647C">
              <w:rPr>
                <w:rFonts w:cs="Times New Roman"/>
                <w:color w:val="000000" w:themeColor="text1"/>
              </w:rPr>
              <w:t xml:space="preserve">) solution. Micro X-ray fluorescent spectroscopy was used to determine that the chloride ions were uniformly distributed throughout the sample. </w:t>
            </w:r>
          </w:p>
          <w:p w14:paraId="7728F839" w14:textId="77777777" w:rsidR="0006647C" w:rsidRPr="0006647C" w:rsidRDefault="0006647C" w:rsidP="0006647C">
            <w:pPr>
              <w:jc w:val="both"/>
              <w:rPr>
                <w:rFonts w:cs="Times New Roman"/>
                <w:color w:val="000000" w:themeColor="text1"/>
              </w:rPr>
            </w:pPr>
            <w:r w:rsidRPr="0006647C">
              <w:rPr>
                <w:rFonts w:cs="Times New Roman"/>
                <w:color w:val="000000" w:themeColor="text1"/>
              </w:rPr>
              <w:t>Saturated samples were exposed to temperature cycles varying from 50°C to 5°C while being immersed in 20% CaCL</w:t>
            </w:r>
            <w:r w:rsidRPr="0006647C">
              <w:rPr>
                <w:rFonts w:cs="Times New Roman"/>
                <w:color w:val="000000" w:themeColor="text1"/>
                <w:vertAlign w:val="subscript"/>
              </w:rPr>
              <w:t>2</w:t>
            </w:r>
            <w:r w:rsidRPr="0006647C">
              <w:rPr>
                <w:rFonts w:cs="Times New Roman"/>
                <w:color w:val="000000" w:themeColor="text1"/>
              </w:rPr>
              <w:t xml:space="preserve"> solution. During the cooling period, calcium oxychloride (</w:t>
            </w:r>
            <w:proofErr w:type="spellStart"/>
            <w:r w:rsidRPr="0006647C">
              <w:rPr>
                <w:rFonts w:cs="Times New Roman"/>
                <w:color w:val="000000" w:themeColor="text1"/>
              </w:rPr>
              <w:t>CaOXY</w:t>
            </w:r>
            <w:proofErr w:type="spellEnd"/>
            <w:r w:rsidRPr="0006647C">
              <w:rPr>
                <w:rFonts w:cs="Times New Roman"/>
                <w:color w:val="000000" w:themeColor="text1"/>
              </w:rPr>
              <w:t xml:space="preserve">) develops in the pores of the mortar samples. During the heating period,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w:t>
            </w:r>
            <w:proofErr w:type="spellStart"/>
            <w:r w:rsidRPr="0006647C">
              <w:rPr>
                <w:rFonts w:cs="Times New Roman"/>
                <w:color w:val="000000" w:themeColor="text1"/>
              </w:rPr>
              <w:t>CaOXY</w:t>
            </w:r>
            <w:proofErr w:type="spellEnd"/>
            <w:r w:rsidRPr="0006647C">
              <w:rPr>
                <w:rFonts w:cs="Times New Roman"/>
                <w:color w:val="000000" w:themeColor="text1"/>
              </w:rPr>
              <w:t xml:space="preserve"> is a product of the reaction between CaCl</w:t>
            </w:r>
            <w:r w:rsidRPr="0006647C">
              <w:rPr>
                <w:rFonts w:cs="Times New Roman"/>
                <w:color w:val="000000" w:themeColor="text1"/>
                <w:vertAlign w:val="subscript"/>
              </w:rPr>
              <w:t xml:space="preserve">2 </w:t>
            </w:r>
            <w:r w:rsidRPr="0006647C">
              <w:rPr>
                <w:rFonts w:cs="Times New Roman"/>
                <w:color w:val="000000" w:themeColor="text1"/>
              </w:rPr>
              <w:t xml:space="preserve">and calcium hydroxide. The volume of </w:t>
            </w:r>
            <w:proofErr w:type="spellStart"/>
            <w:r w:rsidRPr="0006647C">
              <w:rPr>
                <w:rFonts w:cs="Times New Roman"/>
                <w:color w:val="000000" w:themeColor="text1"/>
              </w:rPr>
              <w:lastRenderedPageBreak/>
              <w:t>CaOXY</w:t>
            </w:r>
            <w:proofErr w:type="spellEnd"/>
            <w:r w:rsidRPr="0006647C">
              <w:rPr>
                <w:rFonts w:cs="Times New Roman"/>
                <w:color w:val="000000" w:themeColor="text1"/>
              </w:rPr>
              <w:t xml:space="preserve"> is smaller than the reactants. Consequently, during the cooling period, due to the volume shrinkage induced by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20% CaCl2 solution can diffuse and refill the pores of the cementitious materials. During the heating process,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and expand in volume leading thus to internal pressure and salt damage. </w:t>
            </w:r>
          </w:p>
          <w:p w14:paraId="79C7A873"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The length of the sample was measured at the beginning and end of each temperature cycle using a high precision micrometer. When a sample is damaged, an increase in its length will be measured. The residual strain was used as an indicator for damage and was calculated according to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010"/>
              <w:gridCol w:w="805"/>
            </w:tblGrid>
            <w:tr w:rsidR="0006647C" w:rsidRPr="0006647C" w14:paraId="648FE930" w14:textId="77777777" w:rsidTr="0006647C">
              <w:tc>
                <w:tcPr>
                  <w:tcW w:w="535" w:type="dxa"/>
                </w:tcPr>
                <w:p w14:paraId="7B964CD1" w14:textId="77777777" w:rsidR="0006647C" w:rsidRPr="0006647C" w:rsidRDefault="0006647C" w:rsidP="0006647C">
                  <w:pPr>
                    <w:jc w:val="both"/>
                    <w:rPr>
                      <w:rFonts w:cs="Times New Roman"/>
                      <w:color w:val="000000" w:themeColor="text1"/>
                    </w:rPr>
                  </w:pPr>
                </w:p>
              </w:tc>
              <w:tc>
                <w:tcPr>
                  <w:tcW w:w="8010" w:type="dxa"/>
                  <w:hideMark/>
                </w:tcPr>
                <w:p w14:paraId="500DF6AB" w14:textId="77777777" w:rsidR="0006647C" w:rsidRPr="0006647C" w:rsidRDefault="0006647C" w:rsidP="0006647C">
                  <w:pPr>
                    <w:jc w:val="both"/>
                    <w:rPr>
                      <w:rFonts w:cs="Times New Roman"/>
                      <w:color w:val="000000" w:themeColor="text1"/>
                    </w:rPr>
                  </w:pPr>
                  <m:oMathPara>
                    <m:oMath>
                      <m:r>
                        <w:rPr>
                          <w:rFonts w:ascii="Cambria Math" w:hAnsi="Cambria Math" w:cs="Times New Roman"/>
                          <w:color w:val="000000" w:themeColor="text1"/>
                        </w:rPr>
                        <m:t xml:space="preserve">Residual strain= </m:t>
                      </m:r>
                      <m:f>
                        <m:fPr>
                          <m:ctrlPr>
                            <w:ins w:id="3" w:author="Ley, Tyler" w:date="2021-07-10T10:15:00Z">
                              <w:rPr>
                                <w:rFonts w:ascii="Cambria Math" w:hAnsi="Cambria Math" w:cs="Times New Roman"/>
                                <w:i/>
                                <w:color w:val="000000" w:themeColor="text1"/>
                              </w:rPr>
                            </w:ins>
                          </m:ctrlPr>
                        </m:fPr>
                        <m:num>
                          <m:sSub>
                            <m:sSubPr>
                              <m:ctrlPr>
                                <w:ins w:id="4"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ins w:id="5"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num>
                        <m:den>
                          <m:sSub>
                            <m:sSubPr>
                              <m:ctrlPr>
                                <w:ins w:id="6"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den>
                      </m:f>
                    </m:oMath>
                  </m:oMathPara>
                </w:p>
              </w:tc>
              <w:tc>
                <w:tcPr>
                  <w:tcW w:w="805" w:type="dxa"/>
                  <w:hideMark/>
                </w:tcPr>
                <w:p w14:paraId="42BCEAFE" w14:textId="77777777" w:rsidR="0006647C" w:rsidRPr="0006647C" w:rsidRDefault="0006647C" w:rsidP="0006647C">
                  <w:pPr>
                    <w:jc w:val="center"/>
                    <w:rPr>
                      <w:rFonts w:cs="Times New Roman"/>
                      <w:color w:val="000000" w:themeColor="text1"/>
                    </w:rPr>
                  </w:pPr>
                  <w:r w:rsidRPr="0006647C">
                    <w:rPr>
                      <w:rFonts w:cs="Times New Roman"/>
                      <w:color w:val="000000" w:themeColor="text1"/>
                    </w:rPr>
                    <w:t>(1)</w:t>
                  </w:r>
                </w:p>
              </w:tc>
            </w:tr>
          </w:tbl>
          <w:p w14:paraId="7FF1CB3F" w14:textId="77777777" w:rsidR="0006647C" w:rsidRPr="0006647C" w:rsidRDefault="0006647C" w:rsidP="0006647C">
            <w:pPr>
              <w:jc w:val="both"/>
              <w:rPr>
                <w:rFonts w:cs="Times New Roman"/>
                <w:color w:val="000000" w:themeColor="text1"/>
              </w:rPr>
            </w:pPr>
          </w:p>
          <w:p w14:paraId="7A0F36E7" w14:textId="77777777" w:rsidR="0006647C" w:rsidRPr="0006647C" w:rsidRDefault="0006647C" w:rsidP="0006647C">
            <w:pPr>
              <w:jc w:val="both"/>
              <w:rPr>
                <w:color w:val="000000" w:themeColor="text1"/>
              </w:rPr>
            </w:pPr>
            <w:r w:rsidRPr="0006647C">
              <w:rPr>
                <w:color w:val="000000" w:themeColor="text1"/>
              </w:rPr>
              <w:t>Where, l</w:t>
            </w:r>
            <w:r w:rsidRPr="0006647C">
              <w:rPr>
                <w:color w:val="000000" w:themeColor="text1"/>
                <w:vertAlign w:val="subscript"/>
              </w:rPr>
              <w:t xml:space="preserve">0 </w:t>
            </w:r>
            <w:r w:rsidRPr="0006647C">
              <w:rPr>
                <w:color w:val="000000" w:themeColor="text1"/>
              </w:rPr>
              <w:t>is the initial length of the sample, l</w:t>
            </w:r>
            <w:r w:rsidRPr="0006647C">
              <w:rPr>
                <w:color w:val="000000" w:themeColor="text1"/>
                <w:vertAlign w:val="subscript"/>
              </w:rPr>
              <w:t xml:space="preserve">i </w:t>
            </w:r>
            <w:r w:rsidRPr="0006647C">
              <w:rPr>
                <w:color w:val="000000" w:themeColor="text1"/>
              </w:rPr>
              <w:t xml:space="preserve">is the length of the sample after each temperature cycle. </w:t>
            </w:r>
          </w:p>
          <w:p w14:paraId="7D33DE89" w14:textId="431CF072" w:rsidR="009C4031" w:rsidRDefault="0089152D" w:rsidP="0006647C">
            <w:pPr>
              <w:jc w:val="both"/>
              <w:rPr>
                <w:color w:val="000000" w:themeColor="text1"/>
              </w:rPr>
            </w:pPr>
            <w:r>
              <w:rPr>
                <w:color w:val="000000" w:themeColor="text1"/>
              </w:rPr>
              <w:t xml:space="preserve">The data collected show that </w:t>
            </w:r>
          </w:p>
          <w:p w14:paraId="6635534F" w14:textId="77777777" w:rsidR="009C4031" w:rsidRDefault="009C4031" w:rsidP="0089152D">
            <w:pPr>
              <w:pStyle w:val="ListParagraph"/>
              <w:numPr>
                <w:ilvl w:val="0"/>
                <w:numId w:val="8"/>
              </w:numPr>
            </w:pPr>
            <w:r>
              <w:t xml:space="preserve">Higher fly ash content mixtures (35% and 40%) did not develop damage regardless of the air void content.  This can be explained by the fact that the calcium hydroxide content is not high enough to generate sufficient </w:t>
            </w:r>
            <w:proofErr w:type="spellStart"/>
            <w:r>
              <w:t>CaOXY</w:t>
            </w:r>
            <w:proofErr w:type="spellEnd"/>
            <w:r>
              <w:t xml:space="preserve"> to lead to damage </w:t>
            </w:r>
            <w:r w:rsidRPr="0006647C">
              <w:rPr>
                <w:color w:val="000000" w:themeColor="text1"/>
              </w:rPr>
              <w:fldChar w:fldCharType="begin">
                <w:fldData xml:space="preserve">PEVuZE5vdGU+PENpdGU+PEF1dGhvcj5TdXJhbmVuaTwvQXV0aG9yPjxZZWFyPjIwMTc8L1llYXI+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</w:fldData>
              </w:fldChar>
            </w:r>
            <w:r>
              <w:rPr>
                <w:color w:val="000000" w:themeColor="text1"/>
              </w:rPr>
              <w:instrText xml:space="preserve"> ADDIN EN.CITE </w:instrText>
            </w:r>
            <w:r>
              <w:rPr>
                <w:color w:val="000000" w:themeColor="text1"/>
              </w:rPr>
              <w:fldChar w:fldCharType="begin">
                <w:fldData xml:space="preserve">PEVuZE5vdGU+PENpdGU+PEF1dGhvcj5TdXJhbmVuaTwvQXV0aG9yPjxZZWFyPjIwMTc8L1llYXI+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</w:fldData>
              </w:fldChar>
            </w:r>
            <w:r>
              <w:rPr>
                <w:color w:val="000000" w:themeColor="text1"/>
              </w:rPr>
              <w:instrText xml:space="preserve"> ADDIN EN.CITE.DATA </w:instrText>
            </w:r>
            <w:r>
              <w:rPr>
                <w:color w:val="000000" w:themeColor="text1"/>
              </w:rPr>
            </w:r>
            <w:r>
              <w:rPr>
                <w:color w:val="000000" w:themeColor="text1"/>
              </w:rPr>
              <w:fldChar w:fldCharType="end"/>
            </w:r>
            <w:r w:rsidRPr="0006647C">
              <w:rPr>
                <w:color w:val="000000" w:themeColor="text1"/>
              </w:rPr>
            </w:r>
            <w:r w:rsidRPr="0006647C">
              <w:rPr>
                <w:color w:val="000000" w:themeColor="text1"/>
              </w:rPr>
              <w:fldChar w:fldCharType="separate"/>
            </w:r>
            <w:r>
              <w:rPr>
                <w:noProof/>
                <w:color w:val="000000" w:themeColor="text1"/>
              </w:rPr>
              <w:t>[10-12]</w:t>
            </w:r>
            <w:r w:rsidRPr="0006647C">
              <w:rPr>
                <w:color w:val="000000" w:themeColor="text1"/>
              </w:rPr>
              <w:fldChar w:fldCharType="end"/>
            </w:r>
            <w:r>
              <w:t xml:space="preserve">. </w:t>
            </w:r>
          </w:p>
          <w:p w14:paraId="4F6DDE1B" w14:textId="77777777" w:rsidR="009C4031" w:rsidRDefault="009C4031" w:rsidP="0089152D">
            <w:pPr>
              <w:pStyle w:val="ListParagraph"/>
              <w:numPr>
                <w:ilvl w:val="0"/>
                <w:numId w:val="8"/>
              </w:numPr>
            </w:pPr>
            <w:r>
              <w:t xml:space="preserve">Lower fly ash content mixtures (0-20%) developed salt damage irrespective of the air void content.  This can be explained by the fact that the calcium hydroxide content is high enough that a volume of </w:t>
            </w:r>
            <w:proofErr w:type="spellStart"/>
            <w:r>
              <w:t>CaOXY</w:t>
            </w:r>
            <w:proofErr w:type="spellEnd"/>
            <w:r>
              <w:t xml:space="preserve"> exceeds the air void volume resulting in damage.</w:t>
            </w:r>
          </w:p>
          <w:p w14:paraId="3076DEE1" w14:textId="1DF0389C" w:rsidR="009C4031" w:rsidRDefault="009C4031" w:rsidP="0089152D">
            <w:pPr>
              <w:pStyle w:val="ListParagraph"/>
              <w:numPr>
                <w:ilvl w:val="0"/>
                <w:numId w:val="8"/>
              </w:numPr>
            </w:pPr>
            <w:r>
              <w:t xml:space="preserve">Intermediate fly ash content mixtures (25% and 30%) demonstrated that samples with higher air content had improved resistance to salt damage (compared to those with a lower entrained air content).  This can be explained by the difference in the available space that the air voids provide for </w:t>
            </w:r>
            <w:proofErr w:type="spellStart"/>
            <w:r>
              <w:t>CaOXY</w:t>
            </w:r>
            <w:proofErr w:type="spellEnd"/>
            <w:r>
              <w:t xml:space="preserve"> to form. </w:t>
            </w:r>
          </w:p>
          <w:p w14:paraId="23B876B7" w14:textId="73C46710" w:rsidR="0089152D" w:rsidRDefault="0089152D" w:rsidP="0089152D">
            <w:pPr>
              <w:pStyle w:val="ListParagraph"/>
              <w:numPr>
                <w:ilvl w:val="0"/>
                <w:numId w:val="8"/>
              </w:numPr>
            </w:pPr>
            <w:r>
              <w:t xml:space="preserve">The absorption of the fluid by the samples during temperature cycling has a </w:t>
            </w:r>
            <w:proofErr w:type="spellStart"/>
            <w:r>
              <w:t>signifincant</w:t>
            </w:r>
            <w:proofErr w:type="spellEnd"/>
            <w:r>
              <w:t xml:space="preserve"> impact on increasing salt damage development </w:t>
            </w:r>
          </w:p>
          <w:p w14:paraId="7948A4EE" w14:textId="77777777" w:rsidR="009C4031" w:rsidRDefault="009C4031" w:rsidP="0006647C">
            <w:pPr>
              <w:jc w:val="both"/>
              <w:rPr>
                <w:color w:val="000000" w:themeColor="text1"/>
              </w:rPr>
            </w:pPr>
          </w:p>
          <w:p w14:paraId="162215BB" w14:textId="39A22EF5" w:rsidR="0006647C" w:rsidRPr="0006647C" w:rsidRDefault="0006647C" w:rsidP="0006647C">
            <w:pPr>
              <w:pStyle w:val="ListParagraph"/>
              <w:ind w:left="1080"/>
              <w:jc w:val="both"/>
              <w:rPr>
                <w:color w:val="000000" w:themeColor="text1"/>
              </w:rPr>
            </w:pPr>
          </w:p>
          <w:p w14:paraId="34A87383" w14:textId="77777777" w:rsidR="0006647C" w:rsidRPr="0006647C" w:rsidRDefault="0006647C" w:rsidP="0006647C">
            <w:pPr>
              <w:pStyle w:val="ListParagraph"/>
              <w:ind w:left="1080"/>
              <w:jc w:val="both"/>
              <w:rPr>
                <w:color w:val="000000" w:themeColor="text1"/>
              </w:rPr>
            </w:pPr>
          </w:p>
          <w:p w14:paraId="3D64347E"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Determine how air void filling impacts the durability of concrete from salt damage.</w:t>
            </w:r>
          </w:p>
          <w:p w14:paraId="483E9FB0" w14:textId="3C733E18" w:rsidR="0006647C" w:rsidRPr="0006647C" w:rsidRDefault="0006647C" w:rsidP="0006647C">
            <w:pPr>
              <w:jc w:val="both"/>
              <w:rPr>
                <w:rFonts w:cs="Times New Roman"/>
                <w:color w:val="000000" w:themeColor="text1"/>
              </w:rPr>
            </w:pPr>
            <w:r w:rsidRPr="0006647C">
              <w:rPr>
                <w:rFonts w:cs="Times New Roman"/>
                <w:color w:val="000000" w:themeColor="text1"/>
              </w:rPr>
              <w:t>Differential scanning calorimetry (DSC) is an experimental technique in which the difference in the amount of heat required to increase the temperature of a sample compared to a reference is measured as a function of the temperature. This technique can be used to determine the phase change in the sample as well as quantity of material undergoing the phase change. A powder will be prepared from each mix design tested in task 6 (salt damage) and will be mixed with 20% CaCl</w:t>
            </w:r>
            <w:r w:rsidRPr="0006647C">
              <w:rPr>
                <w:rFonts w:cs="Times New Roman"/>
                <w:color w:val="000000" w:themeColor="text1"/>
                <w:vertAlign w:val="subscript"/>
              </w:rPr>
              <w:t>2</w:t>
            </w:r>
            <w:r w:rsidRPr="0006647C">
              <w:rPr>
                <w:rFonts w:cs="Times New Roman"/>
                <w:color w:val="000000" w:themeColor="text1"/>
              </w:rPr>
              <w:t xml:space="preserve"> solution at a ratio of 4:1 </w:t>
            </w:r>
            <w:r w:rsidRPr="0006647C">
              <w:rPr>
                <w:rFonts w:cs="Times New Roman"/>
                <w:color w:val="000000" w:themeColor="text1"/>
              </w:rPr>
              <w:fldChar w:fldCharType="begin"/>
            </w:r>
            <w:r w:rsidR="00063EDF">
              <w:rPr>
                <w:rFonts w:cs="Times New Roman"/>
                <w:color w:val="000000" w:themeColor="text1"/>
              </w:rPr>
              <w:instrText xml:space="preserve"> ADDIN EN.CITE &lt;EndNote&gt;&lt;Cite&gt;&lt;Author&gt;Suraneni&lt;/Author&gt;&lt;Year&gt;2018&lt;/Year&gt;&lt;RecNum&gt;1829&lt;/RecNum&gt;&lt;DisplayText&gt;[19]&lt;/DisplayText&gt;&lt;record&gt;&lt;rec-number&gt;1829&lt;/rec-number&gt;&lt;foreign-keys&gt;&lt;key app="EN" db-id="pf2s5asa4a5xwgetv9j5fferwsfasdd2fz92" timestamp="1524286542"&gt;1829&lt;/key&gt;&lt;/foreign-keys&gt;&lt;ref-type name="Journal Article"&gt;17&lt;/ref-type&gt;&lt;contributors&gt;&lt;authors&gt;&lt;author&gt;Suraneni, P.&lt;/author&gt;&lt;author&gt;Weiss, J.&lt;/author&gt;&lt;/authors&gt;&lt;/contributors&gt;&lt;titles&gt;&lt;title&gt;Extending Low-Temperature Differential Scanning Calorimetry from Paste to Mortar and Concrete to Quantify the Potential for Calcium Oxychloride Formation&lt;/title&gt;&lt;secondary-title&gt;Advances in Civil Engineering Materials&lt;/secondary-title&gt;&lt;/titles&gt;&lt;periodical&gt;&lt;full-title&gt;Advances in Civil Engineering Materials&lt;/full-title&gt;&lt;/periodical&gt;&lt;pages&gt;1-16&lt;/pages&gt;&lt;volume&gt;7&lt;/volume&gt;&lt;number&gt;1&lt;/number&gt;&lt;dates&gt;&lt;year&gt;2018&lt;/year&gt;&lt;/dates&gt;&lt;isbn&gt;2379-1357&lt;/isbn&gt;&lt;urls&gt;&lt;/urls&gt;&lt;electronic-resource-num&gt;&lt;style face="underline" font="default" size="100%"&gt;https://doi.org/10.1520/ACEM20170113&lt;/style&gt;&lt;/electronic-resource-num&gt;&lt;/record&gt;&lt;/Cite&gt;&lt;/EndNote&gt;</w:instrText>
            </w:r>
            <w:r w:rsidRPr="0006647C">
              <w:rPr>
                <w:rFonts w:cs="Times New Roman"/>
                <w:color w:val="000000" w:themeColor="text1"/>
              </w:rPr>
              <w:fldChar w:fldCharType="separate"/>
            </w:r>
            <w:r w:rsidR="00063EDF">
              <w:rPr>
                <w:rFonts w:cs="Times New Roman"/>
                <w:noProof/>
                <w:color w:val="000000" w:themeColor="text1"/>
              </w:rPr>
              <w:t>[19]</w:t>
            </w:r>
            <w:r w:rsidRPr="0006647C">
              <w:rPr>
                <w:rFonts w:cs="Times New Roman"/>
                <w:color w:val="000000" w:themeColor="text1"/>
              </w:rPr>
              <w:fldChar w:fldCharType="end"/>
            </w:r>
            <w:r w:rsidRPr="0006647C">
              <w:rPr>
                <w:rFonts w:cs="Times New Roman"/>
                <w:color w:val="000000" w:themeColor="text1"/>
              </w:rPr>
              <w:t xml:space="preserve">. The </w:t>
            </w:r>
            <w:proofErr w:type="spellStart"/>
            <w:r w:rsidRPr="0006647C">
              <w:rPr>
                <w:rFonts w:cs="Times New Roman"/>
                <w:color w:val="000000" w:themeColor="text1"/>
              </w:rPr>
              <w:t>CaOXY</w:t>
            </w:r>
            <w:proofErr w:type="spellEnd"/>
            <w:r w:rsidRPr="0006647C">
              <w:rPr>
                <w:rFonts w:cs="Times New Roman"/>
                <w:color w:val="000000" w:themeColor="text1"/>
              </w:rPr>
              <w:t xml:space="preserve"> that develops will be quantified. The volume of calcium oxychloride will then be concluded.</w:t>
            </w:r>
          </w:p>
          <w:p w14:paraId="2580FB94" w14:textId="55B04C94" w:rsidR="0006647C" w:rsidRPr="0006647C" w:rsidRDefault="0006647C" w:rsidP="0006647C">
            <w:pPr>
              <w:jc w:val="both"/>
              <w:rPr>
                <w:rFonts w:cs="Times New Roman"/>
                <w:color w:val="000000" w:themeColor="text1"/>
              </w:rPr>
            </w:pPr>
            <w:r w:rsidRPr="0006647C">
              <w:rPr>
                <w:rFonts w:cs="Times New Roman"/>
                <w:color w:val="000000" w:themeColor="text1"/>
              </w:rPr>
              <w:t xml:space="preserve">X-ray CT scans will be conducted to measure the filling of voids due to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and melting). The measurements obtained from X-ray CT will be compared with the volume of calcium oxychloride measurements using the LT-DSC </w:t>
            </w:r>
            <w:r w:rsidR="00461CE6">
              <w:rPr>
                <w:rFonts w:cs="Times New Roman"/>
                <w:color w:val="000000" w:themeColor="text1"/>
              </w:rPr>
              <w:t xml:space="preserve">  The CT scans are being completed and air void filling is being observed.  This shows that this is an important mechanism in the deterioration of concrete.</w:t>
            </w:r>
          </w:p>
          <w:p w14:paraId="1F45EEBC" w14:textId="77777777" w:rsidR="0006647C" w:rsidRPr="0006647C" w:rsidRDefault="0006647C" w:rsidP="0006647C">
            <w:pPr>
              <w:jc w:val="both"/>
              <w:rPr>
                <w:color w:val="000000" w:themeColor="text1"/>
              </w:rPr>
            </w:pPr>
          </w:p>
          <w:p w14:paraId="58E46535"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Develop freeze thaw specifications based on concrete quality, air void system, and local weather conditions.’</w:t>
            </w:r>
          </w:p>
          <w:p w14:paraId="4D0B83F6" w14:textId="0E3E0620" w:rsidR="0006647C" w:rsidRPr="0006647C" w:rsidRDefault="0006647C" w:rsidP="0006647C">
            <w:pPr>
              <w:jc w:val="both"/>
              <w:rPr>
                <w:color w:val="000000" w:themeColor="text1"/>
              </w:rPr>
            </w:pPr>
            <w:r w:rsidRPr="0006647C">
              <w:rPr>
                <w:color w:val="000000" w:themeColor="text1"/>
              </w:rPr>
              <w:t xml:space="preserve">This </w:t>
            </w:r>
            <w:r w:rsidR="00A84DBF">
              <w:rPr>
                <w:color w:val="000000" w:themeColor="text1"/>
              </w:rPr>
              <w:t xml:space="preserve">will be done at the end of the project.  </w:t>
            </w:r>
          </w:p>
          <w:p w14:paraId="4DD248D0" w14:textId="77777777" w:rsidR="0006647C" w:rsidRPr="0006647C" w:rsidRDefault="0006647C" w:rsidP="0006647C">
            <w:pPr>
              <w:jc w:val="both"/>
              <w:rPr>
                <w:color w:val="000000" w:themeColor="text1"/>
              </w:rPr>
            </w:pPr>
          </w:p>
          <w:p w14:paraId="1740223D"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Determine how construction methods such as pumping, mixing time, paving vibration, and </w:t>
            </w:r>
            <w:proofErr w:type="gramStart"/>
            <w:r w:rsidRPr="0006647C">
              <w:rPr>
                <w:color w:val="000000" w:themeColor="text1"/>
              </w:rPr>
              <w:t>hand held</w:t>
            </w:r>
            <w:proofErr w:type="gramEnd"/>
            <w:r w:rsidRPr="0006647C">
              <w:rPr>
                <w:color w:val="000000" w:themeColor="text1"/>
              </w:rPr>
              <w:t xml:space="preserve"> vibrators impact the air void spacing within concrete</w:t>
            </w:r>
          </w:p>
          <w:p w14:paraId="126E4D5D" w14:textId="14D3576E" w:rsidR="0006647C" w:rsidRPr="0006647C" w:rsidRDefault="0006647C" w:rsidP="0006647C">
            <w:pPr>
              <w:jc w:val="both"/>
              <w:rPr>
                <w:color w:val="000000" w:themeColor="text1"/>
              </w:rPr>
            </w:pPr>
            <w:r w:rsidRPr="0006647C">
              <w:rPr>
                <w:color w:val="000000" w:themeColor="text1"/>
              </w:rPr>
              <w:t>OK state is looking at vibration and how it impacts the air void system in concrete.  Some of this is to improve the SAM and the accuracy with low slump concrete.  Some of this is with field concrete and with different vibration.  We are also going to do some field mixing time measurements.</w:t>
            </w:r>
            <w:r w:rsidR="00461CE6">
              <w:rPr>
                <w:color w:val="000000" w:themeColor="text1"/>
              </w:rPr>
              <w:t xml:space="preserve">  This is still in the planning stages.</w:t>
            </w:r>
          </w:p>
          <w:p w14:paraId="1AC076CF" w14:textId="77777777" w:rsidR="0006647C" w:rsidRPr="0006647C" w:rsidRDefault="0006647C" w:rsidP="0006647C">
            <w:pPr>
              <w:jc w:val="both"/>
              <w:rPr>
                <w:color w:val="000000" w:themeColor="text1"/>
              </w:rPr>
            </w:pPr>
          </w:p>
          <w:p w14:paraId="649AB04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Improve the SAM by making the measurement more consistent through developing a semi-automated testing procedure and improving reliability prediction.  </w:t>
            </w:r>
          </w:p>
          <w:p w14:paraId="1D6A504B" w14:textId="1093F6D7" w:rsidR="0006647C" w:rsidRPr="0006647C" w:rsidRDefault="00461CE6" w:rsidP="0006647C">
            <w:pPr>
              <w:jc w:val="both"/>
              <w:rPr>
                <w:color w:val="000000" w:themeColor="text1"/>
              </w:rPr>
            </w:pPr>
            <w:r>
              <w:rPr>
                <w:color w:val="000000" w:themeColor="text1"/>
              </w:rPr>
              <w:lastRenderedPageBreak/>
              <w:t xml:space="preserve">A new gauge has been developed and it includes the error algorithm within it.  The gauge is being made more robust and is being tested in the laboratory to ensure that it is accurate.  The team has worked on automating different parts of the SAM but more work is needed.  </w:t>
            </w:r>
            <w:r w:rsidR="00A84DBF">
              <w:rPr>
                <w:color w:val="000000" w:themeColor="text1"/>
              </w:rPr>
              <w:t xml:space="preserve">The states </w:t>
            </w:r>
            <w:r>
              <w:rPr>
                <w:color w:val="000000" w:themeColor="text1"/>
              </w:rPr>
              <w:t>will be provided new gauges as soon as they are don</w:t>
            </w:r>
            <w:r w:rsidR="00264D45">
              <w:rPr>
                <w:color w:val="000000" w:themeColor="text1"/>
              </w:rPr>
              <w:t>e</w:t>
            </w:r>
            <w:r>
              <w:rPr>
                <w:color w:val="000000" w:themeColor="text1"/>
              </w:rPr>
              <w:t xml:space="preserve"> with testing.</w:t>
            </w:r>
            <w:r w:rsidR="00264D45">
              <w:rPr>
                <w:color w:val="000000" w:themeColor="text1"/>
              </w:rPr>
              <w:t xml:space="preserve">  This should occur in the next quarter.</w:t>
            </w:r>
            <w:r>
              <w:rPr>
                <w:color w:val="000000" w:themeColor="text1"/>
              </w:rPr>
              <w:t xml:space="preserve">  </w:t>
            </w:r>
          </w:p>
          <w:p w14:paraId="3428A522" w14:textId="77777777" w:rsidR="0006647C" w:rsidRPr="0006647C" w:rsidRDefault="0006647C" w:rsidP="0006647C">
            <w:pPr>
              <w:jc w:val="both"/>
              <w:rPr>
                <w:color w:val="000000" w:themeColor="text1"/>
              </w:rPr>
            </w:pPr>
          </w:p>
          <w:p w14:paraId="1653E12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Further refine a rapid test method that measures the uptake and fluid and resistivity of the concrete to determine the freeze thaw durability of concrete </w:t>
            </w:r>
          </w:p>
          <w:p w14:paraId="2AF203F7" w14:textId="50B2D343" w:rsidR="0006647C" w:rsidRPr="0006647C" w:rsidRDefault="0006647C" w:rsidP="0006647C">
            <w:pPr>
              <w:jc w:val="both"/>
              <w:rPr>
                <w:color w:val="000000" w:themeColor="text1"/>
              </w:rPr>
            </w:pPr>
            <w:r w:rsidRPr="0006647C">
              <w:rPr>
                <w:color w:val="000000" w:themeColor="text1"/>
              </w:rPr>
              <w:t xml:space="preserve">In this research study, the authors have been determining the critical degree of saturation for different mixtures. In </w:t>
            </w:r>
            <w:proofErr w:type="gramStart"/>
            <w:r w:rsidRPr="0006647C">
              <w:rPr>
                <w:color w:val="000000" w:themeColor="text1"/>
              </w:rPr>
              <w:t>addition</w:t>
            </w:r>
            <w:proofErr w:type="gramEnd"/>
            <w:r w:rsidRPr="0006647C">
              <w:rPr>
                <w:color w:val="000000" w:themeColor="text1"/>
              </w:rPr>
              <w:t xml:space="preserve"> for some of these mixtures they will be measuring the formation factor and correlating it with the </w:t>
            </w:r>
            <w:proofErr w:type="spellStart"/>
            <w:r w:rsidRPr="0006647C">
              <w:rPr>
                <w:color w:val="000000" w:themeColor="text1"/>
              </w:rPr>
              <w:t>sorptivity</w:t>
            </w:r>
            <w:proofErr w:type="spellEnd"/>
            <w:r w:rsidRPr="0006647C">
              <w:rPr>
                <w:color w:val="000000" w:themeColor="text1"/>
              </w:rPr>
              <w:t xml:space="preserve"> coefficient. Consequently, they will work on finding a correlation between the second </w:t>
            </w:r>
            <w:proofErr w:type="spellStart"/>
            <w:r w:rsidRPr="0006647C">
              <w:rPr>
                <w:color w:val="000000" w:themeColor="text1"/>
              </w:rPr>
              <w:t>sorptivity</w:t>
            </w:r>
            <w:proofErr w:type="spellEnd"/>
            <w:r w:rsidRPr="0006647C">
              <w:rPr>
                <w:color w:val="000000" w:themeColor="text1"/>
              </w:rPr>
              <w:t xml:space="preserve"> coefficient value and the critical degree of saturation</w:t>
            </w:r>
            <w:r w:rsidR="009C4031">
              <w:rPr>
                <w:color w:val="000000" w:themeColor="text1"/>
              </w:rPr>
              <w:t xml:space="preserve">. As described in section 4, the apparent formation factor has been calculated on concrete samples with 25 different mixture designs and samples are being preconditioned in order to test their </w:t>
            </w:r>
            <w:proofErr w:type="spellStart"/>
            <w:r w:rsidR="009C4031">
              <w:rPr>
                <w:color w:val="000000" w:themeColor="text1"/>
              </w:rPr>
              <w:t>sorptivity</w:t>
            </w:r>
            <w:proofErr w:type="spellEnd"/>
            <w:r w:rsidR="009C4031">
              <w:rPr>
                <w:color w:val="000000" w:themeColor="text1"/>
              </w:rPr>
              <w:t xml:space="preserve"> coefficient. </w:t>
            </w:r>
          </w:p>
          <w:p w14:paraId="218EF04D" w14:textId="77777777" w:rsidR="0006647C" w:rsidRPr="0006647C" w:rsidRDefault="0006647C" w:rsidP="0006647C">
            <w:pPr>
              <w:rPr>
                <w:b/>
                <w:color w:val="000000" w:themeColor="text1"/>
                <w:u w:val="single"/>
              </w:rPr>
            </w:pPr>
            <w:r w:rsidRPr="0006647C">
              <w:rPr>
                <w:b/>
                <w:color w:val="000000" w:themeColor="text1"/>
                <w:u w:val="single"/>
              </w:rPr>
              <w:t xml:space="preserve">References: </w:t>
            </w:r>
          </w:p>
          <w:p w14:paraId="3BBA2516" w14:textId="77777777" w:rsidR="00063EDF" w:rsidRPr="00063EDF" w:rsidRDefault="0006647C" w:rsidP="00063EDF">
            <w:pPr>
              <w:pStyle w:val="EndNoteBibliography"/>
              <w:spacing w:after="0"/>
              <w:ind w:left="720" w:hanging="720"/>
            </w:pPr>
            <w:r w:rsidRPr="0006647C">
              <w:rPr>
                <w:color w:val="000000" w:themeColor="text1"/>
              </w:rPr>
              <w:fldChar w:fldCharType="begin"/>
            </w:r>
            <w:r w:rsidRPr="0006647C">
              <w:rPr>
                <w:color w:val="000000" w:themeColor="text1"/>
              </w:rPr>
              <w:instrText xml:space="preserve"> ADDIN EN.REFLIST </w:instrText>
            </w:r>
            <w:r w:rsidRPr="0006647C">
              <w:rPr>
                <w:color w:val="000000" w:themeColor="text1"/>
              </w:rPr>
              <w:fldChar w:fldCharType="separate"/>
            </w:r>
            <w:r w:rsidR="00063EDF" w:rsidRPr="00063EDF">
              <w:t>1.</w:t>
            </w:r>
            <w:r w:rsidR="00063EDF" w:rsidRPr="00063EDF">
              <w:tab/>
              <w:t>Ghantous, R.M. and J. Weiss, Does the water to cement ration of concrete impact the value of its critical degree of saturation? , in 10th Inter national 14 Conference on Fracture Mechanics of Concrete and Concrete Structures. 2019: Bayonne, France. p. 1-10.</w:t>
            </w:r>
          </w:p>
          <w:p w14:paraId="40B8B54E" w14:textId="77777777" w:rsidR="00063EDF" w:rsidRPr="00063EDF" w:rsidRDefault="00063EDF" w:rsidP="00063EDF">
            <w:pPr>
              <w:pStyle w:val="EndNoteBibliography"/>
              <w:spacing w:after="0"/>
              <w:ind w:left="720" w:hanging="720"/>
            </w:pPr>
            <w:r w:rsidRPr="00063EDF">
              <w:t>2.</w:t>
            </w:r>
            <w:r w:rsidRPr="00063EDF">
              <w:tab/>
              <w:t>Ghantous, R.M., et al., Determining the freeze-thaw performance of mortar samples using length change measurements during freezing. accepted in cement and concrete composite 2020.</w:t>
            </w:r>
          </w:p>
          <w:p w14:paraId="2617C794" w14:textId="77777777" w:rsidR="00063EDF" w:rsidRPr="00063EDF" w:rsidRDefault="00063EDF" w:rsidP="00063EDF">
            <w:pPr>
              <w:pStyle w:val="EndNoteBibliography"/>
              <w:spacing w:after="0"/>
              <w:ind w:left="720" w:hanging="720"/>
            </w:pPr>
            <w:r w:rsidRPr="00063EDF">
              <w:t>3.</w:t>
            </w:r>
            <w:r w:rsidRPr="00063EDF">
              <w:tab/>
              <w:t xml:space="preserve">Ley, M.T., et al., Determining the air-void distribution in fresh concrete with the Sequential Air Method. Construction and Building Materials, 2017. </w:t>
            </w:r>
            <w:r w:rsidRPr="00063EDF">
              <w:rPr>
                <w:b/>
              </w:rPr>
              <w:t>150</w:t>
            </w:r>
            <w:r w:rsidRPr="00063EDF">
              <w:t>: p. 723-737.</w:t>
            </w:r>
          </w:p>
          <w:p w14:paraId="54B16B78" w14:textId="77777777" w:rsidR="00063EDF" w:rsidRPr="00063EDF" w:rsidRDefault="00063EDF" w:rsidP="00063EDF">
            <w:pPr>
              <w:pStyle w:val="EndNoteBibliography"/>
              <w:spacing w:after="0"/>
              <w:ind w:left="720" w:hanging="720"/>
            </w:pPr>
            <w:r w:rsidRPr="00063EDF">
              <w:t>4.</w:t>
            </w:r>
            <w:r w:rsidRPr="00063EDF">
              <w:tab/>
              <w:t>Todak, H.N., Durability assessments of concrete using electrical properties and acoustic emission testing, in School of Civil Engineering. 2015, Purdue University: West Lafayette. p. 143.</w:t>
            </w:r>
          </w:p>
          <w:p w14:paraId="5AE164FC" w14:textId="77777777" w:rsidR="00063EDF" w:rsidRPr="00063EDF" w:rsidRDefault="00063EDF" w:rsidP="00063EDF">
            <w:pPr>
              <w:pStyle w:val="EndNoteBibliography"/>
              <w:spacing w:after="0"/>
              <w:ind w:left="720" w:hanging="720"/>
            </w:pPr>
            <w:r w:rsidRPr="00063EDF">
              <w:t>5.</w:t>
            </w:r>
            <w:r w:rsidRPr="00063EDF">
              <w:tab/>
              <w:t xml:space="preserve">Khanzadeh Moradllo, M., et al., Quantifying fluid filling of the air voids in air entrained concrete using neutron radiography. Cement and Concrete Composites, 2019. </w:t>
            </w:r>
            <w:r w:rsidRPr="00063EDF">
              <w:rPr>
                <w:b/>
              </w:rPr>
              <w:t>104</w:t>
            </w:r>
            <w:r w:rsidRPr="00063EDF">
              <w:t>.</w:t>
            </w:r>
          </w:p>
          <w:p w14:paraId="34EFF190" w14:textId="77777777" w:rsidR="00063EDF" w:rsidRPr="00063EDF" w:rsidRDefault="00063EDF" w:rsidP="00063EDF">
            <w:pPr>
              <w:pStyle w:val="EndNoteBibliography"/>
              <w:spacing w:after="0"/>
              <w:ind w:left="720" w:hanging="720"/>
            </w:pPr>
            <w:r w:rsidRPr="00063EDF">
              <w:t>6.</w:t>
            </w:r>
            <w:r w:rsidRPr="00063EDF">
              <w:tab/>
              <w:t xml:space="preserve">Moradllo, M.K., et al., Relating the formation factor of concrete to water absorption. ACI Mater. J., 2018. </w:t>
            </w:r>
            <w:r w:rsidRPr="00063EDF">
              <w:rPr>
                <w:b/>
              </w:rPr>
              <w:t>Submitted</w:t>
            </w:r>
            <w:r w:rsidRPr="00063EDF">
              <w:t>.</w:t>
            </w:r>
          </w:p>
          <w:p w14:paraId="15682DCB" w14:textId="77777777" w:rsidR="00063EDF" w:rsidRPr="00063EDF" w:rsidRDefault="00063EDF" w:rsidP="00063EDF">
            <w:pPr>
              <w:pStyle w:val="EndNoteBibliography"/>
              <w:spacing w:after="0"/>
              <w:ind w:left="720" w:hanging="720"/>
            </w:pPr>
            <w:r w:rsidRPr="00063EDF">
              <w:t>7.</w:t>
            </w:r>
            <w:r w:rsidRPr="00063EDF">
              <w:tab/>
              <w:t>ASTM C1585-13 Standard Test Method for Measurement of Rate of Absorption of Water by Hydraulic-Cement Concretes. 2013, ASTM International: West Conshohocken, PA.</w:t>
            </w:r>
          </w:p>
          <w:p w14:paraId="7577C0C2" w14:textId="77777777" w:rsidR="00063EDF" w:rsidRPr="00063EDF" w:rsidRDefault="00063EDF" w:rsidP="00063EDF">
            <w:pPr>
              <w:pStyle w:val="EndNoteBibliography"/>
              <w:spacing w:after="0"/>
              <w:ind w:left="720" w:hanging="720"/>
            </w:pPr>
            <w:r w:rsidRPr="00063EDF">
              <w:t>8.</w:t>
            </w:r>
            <w:r w:rsidRPr="00063EDF">
              <w:tab/>
              <w:t>AASHTO, Standard Method of Test for Electrical Resistivity of a Concrete Cylinder Tested in a Uniaxial Resistance Test, in TP 119-20. 2020, American Association of State Highway and Transportation Officials: Washington DC.</w:t>
            </w:r>
          </w:p>
          <w:p w14:paraId="0D946311" w14:textId="77777777" w:rsidR="00063EDF" w:rsidRPr="00063EDF" w:rsidRDefault="00063EDF" w:rsidP="00063EDF">
            <w:pPr>
              <w:pStyle w:val="EndNoteBibliography"/>
              <w:spacing w:after="0"/>
              <w:ind w:left="720" w:hanging="720"/>
            </w:pPr>
            <w:r w:rsidRPr="00063EDF">
              <w:t>9.</w:t>
            </w:r>
            <w:r w:rsidRPr="00063EDF">
              <w:tab/>
              <w:t xml:space="preserve">Coyle, A.T., et al., Comparison of linear temperature corrections and activation energy temperature corrections for electrical resistivity measurements of concrete. Advances in Civil Engineering Materials, 2018. </w:t>
            </w:r>
            <w:r w:rsidRPr="00063EDF">
              <w:rPr>
                <w:b/>
              </w:rPr>
              <w:t>7</w:t>
            </w:r>
            <w:r w:rsidRPr="00063EDF">
              <w:t>(1): p. 174-187.</w:t>
            </w:r>
          </w:p>
          <w:p w14:paraId="2E7BFFD7" w14:textId="77777777" w:rsidR="00063EDF" w:rsidRPr="00063EDF" w:rsidRDefault="00063EDF" w:rsidP="00063EDF">
            <w:pPr>
              <w:pStyle w:val="EndNoteBibliography"/>
              <w:spacing w:after="0"/>
              <w:ind w:left="720" w:hanging="720"/>
            </w:pPr>
            <w:r w:rsidRPr="00063EDF">
              <w:t>10.</w:t>
            </w:r>
            <w:r w:rsidRPr="00063EDF">
              <w:tab/>
              <w:t xml:space="preserve">Suraneni, P., et al., Use of fly ash to minimize deicing salt damage in concrete pavements. Journal of the Transportation Research Board, 2017. </w:t>
            </w:r>
            <w:r w:rsidRPr="00063EDF">
              <w:rPr>
                <w:b/>
              </w:rPr>
              <w:t>2629</w:t>
            </w:r>
            <w:r w:rsidRPr="00063EDF">
              <w:t>: p. 24-32.</w:t>
            </w:r>
          </w:p>
          <w:p w14:paraId="4045660B" w14:textId="77777777" w:rsidR="00063EDF" w:rsidRPr="00063EDF" w:rsidRDefault="00063EDF" w:rsidP="00063EDF">
            <w:pPr>
              <w:pStyle w:val="EndNoteBibliography"/>
              <w:spacing w:after="0"/>
              <w:ind w:left="720" w:hanging="720"/>
            </w:pPr>
            <w:r w:rsidRPr="00063EDF">
              <w:t>11.</w:t>
            </w:r>
            <w:r w:rsidRPr="00063EDF">
              <w:tab/>
              <w:t xml:space="preserve">Suraneni, P., et al., Role of supplementary cementitious material type in the mitigation of calcium oxychloride formation in cementitious pastes. Journal of Materials in Civil Engineering, 2018. </w:t>
            </w:r>
            <w:r w:rsidRPr="00063EDF">
              <w:rPr>
                <w:b/>
              </w:rPr>
              <w:t>30</w:t>
            </w:r>
            <w:r w:rsidRPr="00063EDF">
              <w:t>: p. 1-10.</w:t>
            </w:r>
          </w:p>
          <w:p w14:paraId="6297A21A" w14:textId="77777777" w:rsidR="00063EDF" w:rsidRPr="00063EDF" w:rsidRDefault="00063EDF" w:rsidP="00063EDF">
            <w:pPr>
              <w:pStyle w:val="EndNoteBibliography"/>
              <w:spacing w:after="0"/>
              <w:ind w:left="720" w:hanging="720"/>
            </w:pPr>
            <w:r w:rsidRPr="00063EDF">
              <w:t>12.</w:t>
            </w:r>
            <w:r w:rsidRPr="00063EDF">
              <w:tab/>
              <w:t xml:space="preserve">Suraneni, P., et al., Calcium oxychloride formation potential in cementitious pastes exposed to blends of deicing salt. ACI Materials Journal, 2017. </w:t>
            </w:r>
            <w:r w:rsidRPr="00063EDF">
              <w:rPr>
                <w:b/>
              </w:rPr>
              <w:t>114</w:t>
            </w:r>
            <w:r w:rsidRPr="00063EDF">
              <w:t>(4): p. 631-641.</w:t>
            </w:r>
          </w:p>
          <w:p w14:paraId="7F30EC3C" w14:textId="77777777" w:rsidR="00063EDF" w:rsidRPr="00063EDF" w:rsidRDefault="00063EDF" w:rsidP="00063EDF">
            <w:pPr>
              <w:pStyle w:val="EndNoteBibliography"/>
              <w:spacing w:after="0"/>
              <w:ind w:left="720" w:hanging="720"/>
            </w:pPr>
            <w:r w:rsidRPr="00063EDF">
              <w:t>13.</w:t>
            </w:r>
            <w:r w:rsidRPr="00063EDF">
              <w:tab/>
              <w:t>Del Mar Arribas-Colón, M., et al., Investigation of Premature Distress Around Joints in PCC Pavements: Parts I &amp; II. 2012, Joint Transportation Research Program, Indiana Department of Transportation and Purdue University, West Lafayette, Indiana: Publication FHWA/IN/JTRP-2012/25 &amp; FHWA/IN/JTRP-2012/26.</w:t>
            </w:r>
          </w:p>
          <w:p w14:paraId="4597216B" w14:textId="77777777" w:rsidR="00063EDF" w:rsidRPr="00063EDF" w:rsidRDefault="00063EDF" w:rsidP="00063EDF">
            <w:pPr>
              <w:pStyle w:val="EndNoteBibliography"/>
              <w:spacing w:after="0"/>
              <w:ind w:left="720" w:hanging="720"/>
            </w:pPr>
            <w:r w:rsidRPr="00063EDF">
              <w:t>14.</w:t>
            </w:r>
            <w:r w:rsidRPr="00063EDF">
              <w:tab/>
              <w:t>Jones, W., et al., An Overview of Joint Deterioration in Concrete Pavement: Mechanisms, Solution Properties, and Sealers. 2013: West Lafayette, Indiana.</w:t>
            </w:r>
          </w:p>
          <w:p w14:paraId="66B09D8A" w14:textId="77777777" w:rsidR="00063EDF" w:rsidRPr="00063EDF" w:rsidRDefault="00063EDF" w:rsidP="00063EDF">
            <w:pPr>
              <w:pStyle w:val="EndNoteBibliography"/>
              <w:spacing w:after="0"/>
              <w:ind w:left="720" w:hanging="720"/>
            </w:pPr>
            <w:r w:rsidRPr="00063EDF">
              <w:lastRenderedPageBreak/>
              <w:t>15.</w:t>
            </w:r>
            <w:r w:rsidRPr="00063EDF">
              <w:tab/>
              <w:t>Castro, J., et al., Durability of saw-cut joints in plain cement concrete pavements. 2011, Purdue University. Joint Transportation Research Program.</w:t>
            </w:r>
          </w:p>
          <w:p w14:paraId="1D0BF7EF" w14:textId="77777777" w:rsidR="00063EDF" w:rsidRPr="00063EDF" w:rsidRDefault="00063EDF" w:rsidP="00063EDF">
            <w:pPr>
              <w:pStyle w:val="EndNoteBibliography"/>
              <w:spacing w:after="0"/>
              <w:ind w:left="720" w:hanging="720"/>
            </w:pPr>
            <w:r w:rsidRPr="00063EDF">
              <w:t>16.</w:t>
            </w:r>
            <w:r w:rsidRPr="00063EDF">
              <w:tab/>
              <w:t>Graveen, C., et al., Performance Related Specifications (PRS) for Concrete Pavements in Indiana, Volume 2: Technical Report. 2009.</w:t>
            </w:r>
          </w:p>
          <w:p w14:paraId="39916D2E" w14:textId="77777777" w:rsidR="00063EDF" w:rsidRPr="00063EDF" w:rsidRDefault="00063EDF" w:rsidP="00063EDF">
            <w:pPr>
              <w:pStyle w:val="EndNoteBibliography"/>
              <w:spacing w:after="0"/>
              <w:ind w:left="720" w:hanging="720"/>
            </w:pPr>
            <w:r w:rsidRPr="00063EDF">
              <w:t>17.</w:t>
            </w:r>
            <w:r w:rsidRPr="00063EDF">
              <w:tab/>
              <w:t>Engineers, A.S.o.C. ASCE 2017 infrastructure report card. 2017.</w:t>
            </w:r>
          </w:p>
          <w:p w14:paraId="44E719D9" w14:textId="77777777" w:rsidR="00063EDF" w:rsidRPr="00063EDF" w:rsidRDefault="00063EDF" w:rsidP="00063EDF">
            <w:pPr>
              <w:pStyle w:val="EndNoteBibliography"/>
              <w:spacing w:after="0"/>
              <w:ind w:left="720" w:hanging="720"/>
            </w:pPr>
            <w:r w:rsidRPr="00063EDF">
              <w:t>18.</w:t>
            </w:r>
            <w:r w:rsidRPr="00063EDF">
              <w:tab/>
              <w:t>Olek, J., M. Radlinski, and M. del Mar Arribas. Premature deterioration of joints in selected Indiana portland cement concrete pavements. 2007.</w:t>
            </w:r>
          </w:p>
          <w:p w14:paraId="2E4DEA15" w14:textId="77777777" w:rsidR="00063EDF" w:rsidRPr="00063EDF" w:rsidRDefault="00063EDF" w:rsidP="00063EDF">
            <w:pPr>
              <w:pStyle w:val="EndNoteBibliography"/>
              <w:ind w:left="720" w:hanging="720"/>
            </w:pPr>
            <w:r w:rsidRPr="00063EDF">
              <w:t>19.</w:t>
            </w:r>
            <w:r w:rsidRPr="00063EDF">
              <w:tab/>
              <w:t xml:space="preserve">Suraneni, P. and J. Weiss, Extending Low-Temperature Differential Scanning Calorimetry from Paste to Mortar and Concrete to Quantify the Potential for Calcium Oxychloride Formation. Advances in Civil Engineering Materials, 2018. </w:t>
            </w:r>
            <w:r w:rsidRPr="00063EDF">
              <w:rPr>
                <w:b/>
              </w:rPr>
              <w:t>7</w:t>
            </w:r>
            <w:r w:rsidRPr="00063EDF">
              <w:t>(1): p. 1-16.</w:t>
            </w:r>
          </w:p>
          <w:p w14:paraId="5D45F408" w14:textId="166EA8C9" w:rsidR="0006647C" w:rsidRPr="0006647C" w:rsidRDefault="0006647C" w:rsidP="0006647C">
            <w:pPr>
              <w:rPr>
                <w:rFonts w:ascii="Times New Roman" w:hAnsi="Times New Roman" w:cs="Times New Roman"/>
                <w:color w:val="000000" w:themeColor="text1"/>
                <w:sz w:val="24"/>
                <w:szCs w:val="24"/>
              </w:rPr>
            </w:pPr>
            <w:r w:rsidRPr="0006647C">
              <w:rPr>
                <w:color w:val="000000" w:themeColor="text1"/>
              </w:rPr>
              <w:fldChar w:fldCharType="end"/>
            </w: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2E51B030" w14:textId="13232A46" w:rsidR="00B359FB" w:rsidRDefault="00B359FB" w:rsidP="00551D8A">
            <w:pPr>
              <w:ind w:right="-720"/>
              <w:rPr>
                <w:rFonts w:ascii="Arial" w:hAnsi="Arial" w:cs="Arial"/>
                <w:sz w:val="20"/>
                <w:szCs w:val="20"/>
              </w:rPr>
            </w:pP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29057C38" w14:textId="77777777" w:rsidR="00B6636F" w:rsidRDefault="00B6636F" w:rsidP="00B7633E">
            <w:pPr>
              <w:tabs>
                <w:tab w:val="right" w:pos="10872"/>
              </w:tabs>
              <w:ind w:right="-720"/>
              <w:rPr>
                <w:rFonts w:ascii="Arial" w:hAnsi="Arial" w:cs="Arial"/>
                <w:sz w:val="20"/>
                <w:szCs w:val="20"/>
              </w:rPr>
            </w:pPr>
          </w:p>
          <w:p w14:paraId="58C1E81A" w14:textId="3D938DA6" w:rsidR="00911B57" w:rsidRPr="004C58D2" w:rsidRDefault="00A84DBF" w:rsidP="004C58D2">
            <w:pPr>
              <w:rPr>
                <w:rFonts w:ascii="Arial" w:hAnsi="Arial" w:cs="Arial"/>
                <w:sz w:val="20"/>
                <w:szCs w:val="20"/>
              </w:rPr>
            </w:pPr>
            <w:r>
              <w:rPr>
                <w:rFonts w:ascii="Arial" w:hAnsi="Arial" w:cs="Arial"/>
                <w:sz w:val="20"/>
                <w:szCs w:val="20"/>
              </w:rPr>
              <w:t>Continue to work on each task and hold biweekly meetings.</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C5EDC28" w14:textId="77777777" w:rsidTr="00CC09EF">
        <w:tc>
          <w:tcPr>
            <w:tcW w:w="10908" w:type="dxa"/>
          </w:tcPr>
          <w:p w14:paraId="4E2DD3D8" w14:textId="77777777" w:rsidR="00E35E0F" w:rsidRDefault="00E35E0F" w:rsidP="00551D8A">
            <w:pPr>
              <w:ind w:right="-720"/>
              <w:rPr>
                <w:rFonts w:ascii="Arial" w:hAnsi="Arial" w:cs="Arial"/>
                <w:b/>
                <w:sz w:val="20"/>
                <w:szCs w:val="20"/>
              </w:rPr>
            </w:pPr>
          </w:p>
          <w:p w14:paraId="4F24F0B1"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7328D5E" w14:textId="77777777" w:rsidR="00601EBD" w:rsidRDefault="00601EBD" w:rsidP="00551D8A">
            <w:pPr>
              <w:ind w:right="-720"/>
              <w:rPr>
                <w:rFonts w:ascii="Arial" w:hAnsi="Arial" w:cs="Arial"/>
                <w:b/>
                <w:sz w:val="20"/>
                <w:szCs w:val="20"/>
              </w:rPr>
            </w:pPr>
          </w:p>
          <w:p w14:paraId="117D0EFC" w14:textId="77777777" w:rsidR="00556305" w:rsidRDefault="00556305" w:rsidP="00551D8A">
            <w:pPr>
              <w:ind w:right="-720"/>
              <w:rPr>
                <w:rFonts w:ascii="Arial" w:hAnsi="Arial" w:cs="Arial"/>
                <w:b/>
                <w:sz w:val="20"/>
                <w:szCs w:val="20"/>
              </w:rPr>
            </w:pPr>
          </w:p>
          <w:p w14:paraId="05B49904" w14:textId="77777777" w:rsidR="00601EBD" w:rsidRDefault="00601EBD" w:rsidP="00B33335">
            <w:pPr>
              <w:ind w:right="-720"/>
              <w:rPr>
                <w:rFonts w:ascii="Arial" w:hAnsi="Arial" w:cs="Arial"/>
                <w:b/>
                <w:sz w:val="20"/>
                <w:szCs w:val="20"/>
              </w:rPr>
            </w:pPr>
          </w:p>
        </w:tc>
      </w:tr>
      <w:tr w:rsidR="00601EBD" w14:paraId="5D6BC152" w14:textId="77777777" w:rsidTr="00CC09EF">
        <w:tc>
          <w:tcPr>
            <w:tcW w:w="10908" w:type="dxa"/>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B57267B" w14:textId="771D7AB8" w:rsidR="00601EBD"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1F10A89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361D8" w14:textId="77777777" w:rsidR="00870246" w:rsidRDefault="00870246" w:rsidP="00106C83">
      <w:pPr>
        <w:spacing w:after="0" w:line="240" w:lineRule="auto"/>
      </w:pPr>
      <w:r>
        <w:separator/>
      </w:r>
    </w:p>
  </w:endnote>
  <w:endnote w:type="continuationSeparator" w:id="0">
    <w:p w14:paraId="3384A3CB" w14:textId="77777777" w:rsidR="00870246" w:rsidRDefault="0087024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C8A9" w14:textId="77777777" w:rsidR="00B957F2" w:rsidRDefault="00B957F2" w:rsidP="00E371D1">
    <w:pPr>
      <w:pStyle w:val="Footer"/>
      <w:ind w:left="-810"/>
    </w:pPr>
    <w:r>
      <w:t>TPF Program Standard Quarterly Reporting Format – 7/2011</w:t>
    </w:r>
  </w:p>
  <w:p w14:paraId="1412D503" w14:textId="77777777" w:rsidR="00B957F2" w:rsidRDefault="00B9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29FA5" w14:textId="77777777" w:rsidR="00870246" w:rsidRDefault="00870246" w:rsidP="00106C83">
      <w:pPr>
        <w:spacing w:after="0" w:line="240" w:lineRule="auto"/>
      </w:pPr>
      <w:r>
        <w:separator/>
      </w:r>
    </w:p>
  </w:footnote>
  <w:footnote w:type="continuationSeparator" w:id="0">
    <w:p w14:paraId="59853A49" w14:textId="77777777" w:rsidR="00870246" w:rsidRDefault="0087024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5B8"/>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1357A7C"/>
    <w:multiLevelType w:val="hybridMultilevel"/>
    <w:tmpl w:val="720246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025F3B"/>
    <w:multiLevelType w:val="hybridMultilevel"/>
    <w:tmpl w:val="5E5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D328A"/>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y, Tyler">
    <w15:presenceInfo w15:providerId="AD" w15:userId="S::tyler.ley@okstate.edu::cc0853e8-7649-40a3-9707-d2f1d98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LA0tzA3NDU1NzNQ0lEKTi0uzszPAykwNKgFAAyDJj0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2s5asa4a5xwgetv9j5fferwsfasdd2fz92&quot;&gt;Civil Engineering&lt;record-ids&gt;&lt;item&gt;1500&lt;/item&gt;&lt;item&gt;1754&lt;/item&gt;&lt;item&gt;1766&lt;/item&gt;&lt;item&gt;1829&lt;/item&gt;&lt;item&gt;2454&lt;/item&gt;&lt;item&gt;2578&lt;/item&gt;&lt;item&gt;2889&lt;/item&gt;&lt;item&gt;3201&lt;/item&gt;&lt;item&gt;3237&lt;/item&gt;&lt;item&gt;3245&lt;/item&gt;&lt;item&gt;3378&lt;/item&gt;&lt;item&gt;3394&lt;/item&gt;&lt;item&gt;3395&lt;/item&gt;&lt;item&gt;3396&lt;/item&gt;&lt;item&gt;3413&lt;/item&gt;&lt;item&gt;3415&lt;/item&gt;&lt;/record-ids&gt;&lt;/item&gt;&lt;/Libraries&gt;"/>
  </w:docVars>
  <w:rsids>
    <w:rsidRoot w:val="00551D8A"/>
    <w:rsid w:val="0002001F"/>
    <w:rsid w:val="00037FBC"/>
    <w:rsid w:val="00050209"/>
    <w:rsid w:val="000561FA"/>
    <w:rsid w:val="00060363"/>
    <w:rsid w:val="00063EDF"/>
    <w:rsid w:val="0006647C"/>
    <w:rsid w:val="000736BB"/>
    <w:rsid w:val="0007539D"/>
    <w:rsid w:val="00077FAD"/>
    <w:rsid w:val="000868BE"/>
    <w:rsid w:val="00091CC0"/>
    <w:rsid w:val="000A3454"/>
    <w:rsid w:val="000B3735"/>
    <w:rsid w:val="000B665A"/>
    <w:rsid w:val="000C0E8A"/>
    <w:rsid w:val="000C67ED"/>
    <w:rsid w:val="000F4D62"/>
    <w:rsid w:val="0010067B"/>
    <w:rsid w:val="00106C83"/>
    <w:rsid w:val="0011696C"/>
    <w:rsid w:val="00123D2A"/>
    <w:rsid w:val="0012799D"/>
    <w:rsid w:val="00132230"/>
    <w:rsid w:val="00144EB5"/>
    <w:rsid w:val="001547D0"/>
    <w:rsid w:val="00155CE2"/>
    <w:rsid w:val="00161031"/>
    <w:rsid w:val="00161153"/>
    <w:rsid w:val="00161AB9"/>
    <w:rsid w:val="00163B27"/>
    <w:rsid w:val="001A261E"/>
    <w:rsid w:val="001C1F21"/>
    <w:rsid w:val="001D18C9"/>
    <w:rsid w:val="001F0173"/>
    <w:rsid w:val="001F0DCE"/>
    <w:rsid w:val="001F6903"/>
    <w:rsid w:val="00203A45"/>
    <w:rsid w:val="00211F5F"/>
    <w:rsid w:val="0021352F"/>
    <w:rsid w:val="0021446D"/>
    <w:rsid w:val="00227820"/>
    <w:rsid w:val="00233C13"/>
    <w:rsid w:val="00241521"/>
    <w:rsid w:val="0025739A"/>
    <w:rsid w:val="0026486A"/>
    <w:rsid w:val="00264D45"/>
    <w:rsid w:val="002672C3"/>
    <w:rsid w:val="002722AF"/>
    <w:rsid w:val="0028623B"/>
    <w:rsid w:val="0029389E"/>
    <w:rsid w:val="00293FD8"/>
    <w:rsid w:val="00294EB4"/>
    <w:rsid w:val="002A79C8"/>
    <w:rsid w:val="002B2CC2"/>
    <w:rsid w:val="002B7BF4"/>
    <w:rsid w:val="002C36E1"/>
    <w:rsid w:val="002C4D77"/>
    <w:rsid w:val="002D3B4B"/>
    <w:rsid w:val="002D76A8"/>
    <w:rsid w:val="002D7EF7"/>
    <w:rsid w:val="002E06AA"/>
    <w:rsid w:val="002E65AE"/>
    <w:rsid w:val="0031137F"/>
    <w:rsid w:val="00325293"/>
    <w:rsid w:val="00343DF1"/>
    <w:rsid w:val="003540F1"/>
    <w:rsid w:val="003567B1"/>
    <w:rsid w:val="00370BF4"/>
    <w:rsid w:val="003800C0"/>
    <w:rsid w:val="0038705A"/>
    <w:rsid w:val="0038709C"/>
    <w:rsid w:val="003A2AF2"/>
    <w:rsid w:val="003B082A"/>
    <w:rsid w:val="003F7BB4"/>
    <w:rsid w:val="00413CB7"/>
    <w:rsid w:val="004144E6"/>
    <w:rsid w:val="004156B2"/>
    <w:rsid w:val="004311D4"/>
    <w:rsid w:val="00433A77"/>
    <w:rsid w:val="00435281"/>
    <w:rsid w:val="004363A9"/>
    <w:rsid w:val="00436EF1"/>
    <w:rsid w:val="00437734"/>
    <w:rsid w:val="0044635E"/>
    <w:rsid w:val="00457FA1"/>
    <w:rsid w:val="00461CE6"/>
    <w:rsid w:val="00484F0D"/>
    <w:rsid w:val="004956BF"/>
    <w:rsid w:val="004A26BE"/>
    <w:rsid w:val="004C079C"/>
    <w:rsid w:val="004C1726"/>
    <w:rsid w:val="004C57EC"/>
    <w:rsid w:val="004C58D2"/>
    <w:rsid w:val="004C7212"/>
    <w:rsid w:val="004E141E"/>
    <w:rsid w:val="004E14DC"/>
    <w:rsid w:val="00535598"/>
    <w:rsid w:val="00544712"/>
    <w:rsid w:val="00547EE3"/>
    <w:rsid w:val="00551420"/>
    <w:rsid w:val="00551D8A"/>
    <w:rsid w:val="005538D9"/>
    <w:rsid w:val="00555CDA"/>
    <w:rsid w:val="00556305"/>
    <w:rsid w:val="005601B2"/>
    <w:rsid w:val="00581B36"/>
    <w:rsid w:val="00583E8E"/>
    <w:rsid w:val="00585BB9"/>
    <w:rsid w:val="00591BC2"/>
    <w:rsid w:val="00593D5D"/>
    <w:rsid w:val="005A7022"/>
    <w:rsid w:val="005B4B63"/>
    <w:rsid w:val="005C4EB3"/>
    <w:rsid w:val="005C6A5C"/>
    <w:rsid w:val="005D7C81"/>
    <w:rsid w:val="005F3250"/>
    <w:rsid w:val="005F6BDC"/>
    <w:rsid w:val="006003B5"/>
    <w:rsid w:val="00601EBD"/>
    <w:rsid w:val="00604C53"/>
    <w:rsid w:val="0061031C"/>
    <w:rsid w:val="00614CD0"/>
    <w:rsid w:val="00614D48"/>
    <w:rsid w:val="00632824"/>
    <w:rsid w:val="0064790A"/>
    <w:rsid w:val="00653549"/>
    <w:rsid w:val="00672473"/>
    <w:rsid w:val="0067255D"/>
    <w:rsid w:val="00682C5E"/>
    <w:rsid w:val="006832D9"/>
    <w:rsid w:val="00687641"/>
    <w:rsid w:val="006C347E"/>
    <w:rsid w:val="006C35E2"/>
    <w:rsid w:val="006C744F"/>
    <w:rsid w:val="006E26E5"/>
    <w:rsid w:val="006E7CD9"/>
    <w:rsid w:val="007049B2"/>
    <w:rsid w:val="0072498B"/>
    <w:rsid w:val="00727C5D"/>
    <w:rsid w:val="00735081"/>
    <w:rsid w:val="00735EC1"/>
    <w:rsid w:val="007406B1"/>
    <w:rsid w:val="00743C01"/>
    <w:rsid w:val="00744379"/>
    <w:rsid w:val="00746F5F"/>
    <w:rsid w:val="00761DC5"/>
    <w:rsid w:val="00762C42"/>
    <w:rsid w:val="007726FD"/>
    <w:rsid w:val="00776A86"/>
    <w:rsid w:val="0078462C"/>
    <w:rsid w:val="00790C4A"/>
    <w:rsid w:val="0079556F"/>
    <w:rsid w:val="007A6F1E"/>
    <w:rsid w:val="007C4E79"/>
    <w:rsid w:val="007C781A"/>
    <w:rsid w:val="007E5BD2"/>
    <w:rsid w:val="007F4A99"/>
    <w:rsid w:val="008223A6"/>
    <w:rsid w:val="00843E30"/>
    <w:rsid w:val="00844B7D"/>
    <w:rsid w:val="00844FC2"/>
    <w:rsid w:val="00870246"/>
    <w:rsid w:val="00871D85"/>
    <w:rsid w:val="00872F18"/>
    <w:rsid w:val="00874EF7"/>
    <w:rsid w:val="00876C80"/>
    <w:rsid w:val="0089152D"/>
    <w:rsid w:val="008A0E8F"/>
    <w:rsid w:val="008B6E61"/>
    <w:rsid w:val="008F12C9"/>
    <w:rsid w:val="008F19E1"/>
    <w:rsid w:val="0090172C"/>
    <w:rsid w:val="00911B57"/>
    <w:rsid w:val="00911E47"/>
    <w:rsid w:val="00923D8F"/>
    <w:rsid w:val="009A106D"/>
    <w:rsid w:val="009A325A"/>
    <w:rsid w:val="009A3721"/>
    <w:rsid w:val="009B4FD7"/>
    <w:rsid w:val="009C4031"/>
    <w:rsid w:val="009D016D"/>
    <w:rsid w:val="009F2F2F"/>
    <w:rsid w:val="009F3BC9"/>
    <w:rsid w:val="009F5682"/>
    <w:rsid w:val="009F60C9"/>
    <w:rsid w:val="00A11A07"/>
    <w:rsid w:val="00A17FB4"/>
    <w:rsid w:val="00A21B58"/>
    <w:rsid w:val="00A31318"/>
    <w:rsid w:val="00A428C7"/>
    <w:rsid w:val="00A42C14"/>
    <w:rsid w:val="00A43875"/>
    <w:rsid w:val="00A530F2"/>
    <w:rsid w:val="00A54F17"/>
    <w:rsid w:val="00A578EB"/>
    <w:rsid w:val="00A63677"/>
    <w:rsid w:val="00A804A9"/>
    <w:rsid w:val="00A84DBF"/>
    <w:rsid w:val="00A91B56"/>
    <w:rsid w:val="00AA058C"/>
    <w:rsid w:val="00AA6318"/>
    <w:rsid w:val="00AB4E3F"/>
    <w:rsid w:val="00AD051B"/>
    <w:rsid w:val="00AD1A8C"/>
    <w:rsid w:val="00AD1B14"/>
    <w:rsid w:val="00AE46B0"/>
    <w:rsid w:val="00AE79B1"/>
    <w:rsid w:val="00AF2953"/>
    <w:rsid w:val="00B2185C"/>
    <w:rsid w:val="00B220ED"/>
    <w:rsid w:val="00B22EC9"/>
    <w:rsid w:val="00B235D3"/>
    <w:rsid w:val="00B242E2"/>
    <w:rsid w:val="00B25C28"/>
    <w:rsid w:val="00B33335"/>
    <w:rsid w:val="00B359FB"/>
    <w:rsid w:val="00B35DB5"/>
    <w:rsid w:val="00B42FDC"/>
    <w:rsid w:val="00B53567"/>
    <w:rsid w:val="00B6636F"/>
    <w:rsid w:val="00B66A21"/>
    <w:rsid w:val="00B7633E"/>
    <w:rsid w:val="00B764D0"/>
    <w:rsid w:val="00B957F2"/>
    <w:rsid w:val="00B973B7"/>
    <w:rsid w:val="00BA0CFF"/>
    <w:rsid w:val="00BA1C38"/>
    <w:rsid w:val="00BC19BD"/>
    <w:rsid w:val="00BD64BE"/>
    <w:rsid w:val="00C05C9F"/>
    <w:rsid w:val="00C06309"/>
    <w:rsid w:val="00C13753"/>
    <w:rsid w:val="00C22025"/>
    <w:rsid w:val="00C52EB1"/>
    <w:rsid w:val="00C83851"/>
    <w:rsid w:val="00C935A9"/>
    <w:rsid w:val="00CA240A"/>
    <w:rsid w:val="00CA75E4"/>
    <w:rsid w:val="00CB3307"/>
    <w:rsid w:val="00CB3970"/>
    <w:rsid w:val="00CB3B6B"/>
    <w:rsid w:val="00CC09EF"/>
    <w:rsid w:val="00CC1D71"/>
    <w:rsid w:val="00CC1E5B"/>
    <w:rsid w:val="00CC422D"/>
    <w:rsid w:val="00CE138E"/>
    <w:rsid w:val="00CF4134"/>
    <w:rsid w:val="00CF48D6"/>
    <w:rsid w:val="00D05DC0"/>
    <w:rsid w:val="00D15EBA"/>
    <w:rsid w:val="00D21DD3"/>
    <w:rsid w:val="00D26703"/>
    <w:rsid w:val="00D26A27"/>
    <w:rsid w:val="00D34B09"/>
    <w:rsid w:val="00D42578"/>
    <w:rsid w:val="00D60252"/>
    <w:rsid w:val="00D83753"/>
    <w:rsid w:val="00D90A57"/>
    <w:rsid w:val="00D91958"/>
    <w:rsid w:val="00DA4404"/>
    <w:rsid w:val="00DB6D17"/>
    <w:rsid w:val="00DC2136"/>
    <w:rsid w:val="00DC2620"/>
    <w:rsid w:val="00DD391D"/>
    <w:rsid w:val="00E02334"/>
    <w:rsid w:val="00E029B7"/>
    <w:rsid w:val="00E03483"/>
    <w:rsid w:val="00E333EA"/>
    <w:rsid w:val="00E336A8"/>
    <w:rsid w:val="00E35E0F"/>
    <w:rsid w:val="00E371D1"/>
    <w:rsid w:val="00E42E06"/>
    <w:rsid w:val="00E52DB4"/>
    <w:rsid w:val="00E53738"/>
    <w:rsid w:val="00E619C5"/>
    <w:rsid w:val="00E8092A"/>
    <w:rsid w:val="00E86C33"/>
    <w:rsid w:val="00E90E8C"/>
    <w:rsid w:val="00E92C6C"/>
    <w:rsid w:val="00E93A76"/>
    <w:rsid w:val="00E95F63"/>
    <w:rsid w:val="00E97184"/>
    <w:rsid w:val="00EC3C5F"/>
    <w:rsid w:val="00EC5DA5"/>
    <w:rsid w:val="00ED5F67"/>
    <w:rsid w:val="00EF0557"/>
    <w:rsid w:val="00EF08AE"/>
    <w:rsid w:val="00EF2E46"/>
    <w:rsid w:val="00EF5790"/>
    <w:rsid w:val="00F02E55"/>
    <w:rsid w:val="00F056C4"/>
    <w:rsid w:val="00F12150"/>
    <w:rsid w:val="00F21699"/>
    <w:rsid w:val="00F253BA"/>
    <w:rsid w:val="00F32A06"/>
    <w:rsid w:val="00F51DF9"/>
    <w:rsid w:val="00F521B6"/>
    <w:rsid w:val="00F5281A"/>
    <w:rsid w:val="00F541EC"/>
    <w:rsid w:val="00F545A8"/>
    <w:rsid w:val="00F66442"/>
    <w:rsid w:val="00F75C6A"/>
    <w:rsid w:val="00F767C8"/>
    <w:rsid w:val="00F9077B"/>
    <w:rsid w:val="00FA7CED"/>
    <w:rsid w:val="00FB3B62"/>
    <w:rsid w:val="00FB46BD"/>
    <w:rsid w:val="00FC585D"/>
    <w:rsid w:val="00FC7C32"/>
    <w:rsid w:val="00FD06F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CE2A8"/>
  <w15:docId w15:val="{9EBF9F8B-0B5C-4F77-AC22-E04AE9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link w:val="CaptionChar"/>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 w:type="character" w:styleId="Hyperlink">
    <w:name w:val="Hyperlink"/>
    <w:basedOn w:val="DefaultParagraphFont"/>
    <w:uiPriority w:val="99"/>
    <w:unhideWhenUsed/>
    <w:rsid w:val="00B22EC9"/>
    <w:rPr>
      <w:color w:val="0000FF" w:themeColor="hyperlink"/>
      <w:u w:val="single"/>
    </w:rPr>
  </w:style>
  <w:style w:type="character" w:customStyle="1" w:styleId="Heading2Char">
    <w:name w:val="Heading 2 Char"/>
    <w:basedOn w:val="DefaultParagraphFont"/>
    <w:link w:val="Heading2"/>
    <w:uiPriority w:val="9"/>
    <w:rsid w:val="00844FC2"/>
    <w:rPr>
      <w:rFonts w:ascii="Times New Roman" w:eastAsia="Times New Roman" w:hAnsi="Times New Roman" w:cs="Times New Roman"/>
      <w:b/>
      <w:bCs/>
      <w:sz w:val="36"/>
      <w:szCs w:val="36"/>
    </w:rPr>
  </w:style>
  <w:style w:type="character" w:customStyle="1" w:styleId="CaptionChar">
    <w:name w:val="Caption Char"/>
    <w:basedOn w:val="DefaultParagraphFont"/>
    <w:link w:val="Caption"/>
    <w:uiPriority w:val="35"/>
    <w:locked/>
    <w:rsid w:val="0006647C"/>
    <w:rPr>
      <w:rFonts w:ascii="Times New Roman" w:hAnsi="Times New Roman"/>
      <w:bCs/>
      <w:sz w:val="24"/>
      <w:szCs w:val="18"/>
      <w:lang w:eastAsia="ko-KR"/>
    </w:rPr>
  </w:style>
  <w:style w:type="character" w:customStyle="1" w:styleId="EndNoteBibliographyChar">
    <w:name w:val="EndNote Bibliography Char"/>
    <w:basedOn w:val="CaptionChar"/>
    <w:link w:val="EndNoteBibliography"/>
    <w:locked/>
    <w:rsid w:val="0006647C"/>
    <w:rPr>
      <w:rFonts w:ascii="Calibri" w:hAnsi="Calibri" w:cs="Calibri"/>
      <w:bCs/>
      <w:i/>
      <w:iCs/>
      <w:noProof/>
      <w:sz w:val="24"/>
      <w:szCs w:val="18"/>
      <w:lang w:eastAsia="ko-KR"/>
    </w:rPr>
  </w:style>
  <w:style w:type="paragraph" w:customStyle="1" w:styleId="EndNoteBibliography">
    <w:name w:val="EndNote Bibliography"/>
    <w:basedOn w:val="Normal"/>
    <w:link w:val="EndNoteBibliographyChar"/>
    <w:rsid w:val="0006647C"/>
    <w:pPr>
      <w:spacing w:after="160" w:line="240" w:lineRule="auto"/>
    </w:pPr>
    <w:rPr>
      <w:rFonts w:ascii="Calibri" w:hAnsi="Calibri" w:cs="Calibri"/>
      <w:bCs/>
      <w:i/>
      <w:iCs/>
      <w:noProof/>
      <w:sz w:val="24"/>
      <w:szCs w:val="18"/>
      <w:lang w:eastAsia="ko-KR"/>
    </w:rPr>
  </w:style>
  <w:style w:type="paragraph" w:customStyle="1" w:styleId="EndNoteBibliographyTitle">
    <w:name w:val="EndNote Bibliography Title"/>
    <w:basedOn w:val="Normal"/>
    <w:link w:val="EndNoteBibliographyTitleChar"/>
    <w:rsid w:val="0031137F"/>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31137F"/>
    <w:rPr>
      <w:rFonts w:ascii="Calibri" w:hAnsi="Calibri" w:cs="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135760985">
      <w:bodyDiv w:val="1"/>
      <w:marLeft w:val="0"/>
      <w:marRight w:val="0"/>
      <w:marTop w:val="0"/>
      <w:marBottom w:val="0"/>
      <w:divBdr>
        <w:top w:val="none" w:sz="0" w:space="0" w:color="auto"/>
        <w:left w:val="none" w:sz="0" w:space="0" w:color="auto"/>
        <w:bottom w:val="none" w:sz="0" w:space="0" w:color="auto"/>
        <w:right w:val="none" w:sz="0" w:space="0" w:color="auto"/>
      </w:divBdr>
    </w:div>
    <w:div w:id="1304307626">
      <w:bodyDiv w:val="1"/>
      <w:marLeft w:val="0"/>
      <w:marRight w:val="0"/>
      <w:marTop w:val="0"/>
      <w:marBottom w:val="0"/>
      <w:divBdr>
        <w:top w:val="none" w:sz="0" w:space="0" w:color="auto"/>
        <w:left w:val="none" w:sz="0" w:space="0" w:color="auto"/>
        <w:bottom w:val="none" w:sz="0" w:space="0" w:color="auto"/>
        <w:right w:val="none" w:sz="0" w:space="0" w:color="auto"/>
      </w:divBdr>
    </w:div>
    <w:div w:id="1436823463">
      <w:bodyDiv w:val="1"/>
      <w:marLeft w:val="0"/>
      <w:marRight w:val="0"/>
      <w:marTop w:val="0"/>
      <w:marBottom w:val="0"/>
      <w:divBdr>
        <w:top w:val="none" w:sz="0" w:space="0" w:color="auto"/>
        <w:left w:val="none" w:sz="0" w:space="0" w:color="auto"/>
        <w:bottom w:val="none" w:sz="0" w:space="0" w:color="auto"/>
        <w:right w:val="none" w:sz="0" w:space="0" w:color="auto"/>
      </w:divBdr>
    </w:div>
    <w:div w:id="1439105251">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689063622">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A59E-C423-4C0D-A8F9-1363E14B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5287</Words>
  <Characters>30140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Gary Hook</cp:lastModifiedBy>
  <cp:revision>2</cp:revision>
  <cp:lastPrinted>2017-11-28T19:16:00Z</cp:lastPrinted>
  <dcterms:created xsi:type="dcterms:W3CDTF">2021-08-16T23:33:00Z</dcterms:created>
  <dcterms:modified xsi:type="dcterms:W3CDTF">2021-08-16T23:33:00Z</dcterms:modified>
</cp:coreProperties>
</file>