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1A0C9" w14:textId="77777777" w:rsidR="00AF77A4" w:rsidRPr="00636AFD" w:rsidRDefault="00AF77A4" w:rsidP="00AF77A4">
      <w:pPr>
        <w:spacing w:after="0" w:line="360" w:lineRule="auto"/>
        <w:jc w:val="both"/>
        <w:rPr>
          <w:rFonts w:ascii="Arial" w:hAnsi="Arial" w:cs="Arial"/>
          <w:b/>
          <w:color w:val="FF0000"/>
          <w:sz w:val="22"/>
        </w:rPr>
      </w:pPr>
      <w:bookmarkStart w:id="0" w:name="_GoBack"/>
      <w:bookmarkEnd w:id="0"/>
      <w:r w:rsidRPr="00636AFD">
        <w:rPr>
          <w:rFonts w:ascii="Arial" w:hAnsi="Arial" w:cs="Arial"/>
          <w:b/>
          <w:color w:val="FF0000"/>
          <w:sz w:val="22"/>
        </w:rPr>
        <w:t>COMMENT 1</w:t>
      </w:r>
    </w:p>
    <w:p w14:paraId="713204A0" w14:textId="77777777" w:rsidR="00AF77A4" w:rsidRPr="00636AFD" w:rsidRDefault="00AF77A4" w:rsidP="00AF77A4">
      <w:pPr>
        <w:spacing w:after="0" w:line="360" w:lineRule="auto"/>
        <w:jc w:val="both"/>
        <w:rPr>
          <w:rFonts w:ascii="Arial" w:hAnsi="Arial" w:cs="Arial"/>
          <w:b/>
          <w:i/>
          <w:color w:val="FF0000"/>
          <w:sz w:val="22"/>
        </w:rPr>
      </w:pPr>
      <w:r w:rsidRPr="00636AFD">
        <w:rPr>
          <w:rFonts w:ascii="Arial" w:hAnsi="Arial" w:cs="Arial"/>
          <w:b/>
          <w:i/>
          <w:color w:val="FF0000"/>
          <w:sz w:val="22"/>
        </w:rPr>
        <w:t>There is a need for a clear vision to be presented by the project team on the look, feel and application of the final product. Consider the experience with the MEPDG model and address those limitations, i.e. high cost of AAHTO maintenance and hosting.  This is not meant to be a criticism of this project, rather a note that past negative experiences may be avoided with proactive actions.</w:t>
      </w:r>
    </w:p>
    <w:p w14:paraId="26E86483" w14:textId="77777777" w:rsidR="00AF77A4" w:rsidRPr="00636AFD" w:rsidRDefault="00AF77A4" w:rsidP="00AF77A4">
      <w:pPr>
        <w:spacing w:after="0" w:line="360" w:lineRule="auto"/>
        <w:jc w:val="both"/>
        <w:rPr>
          <w:rFonts w:ascii="Arial" w:hAnsi="Arial" w:cs="Arial"/>
          <w:b/>
          <w:sz w:val="22"/>
          <w:u w:val="single"/>
        </w:rPr>
      </w:pPr>
    </w:p>
    <w:p w14:paraId="3C64CF21" w14:textId="070B377A" w:rsidR="00AF77A4" w:rsidRDefault="00AF77A4" w:rsidP="00AD6391">
      <w:pPr>
        <w:spacing w:after="0" w:line="360" w:lineRule="auto"/>
        <w:jc w:val="both"/>
        <w:rPr>
          <w:rFonts w:ascii="Arial" w:hAnsi="Arial" w:cs="Arial"/>
          <w:sz w:val="22"/>
        </w:rPr>
      </w:pPr>
      <w:r w:rsidRPr="00636AFD">
        <w:rPr>
          <w:rFonts w:ascii="Arial" w:hAnsi="Arial" w:cs="Arial"/>
          <w:sz w:val="22"/>
        </w:rPr>
        <w:t xml:space="preserve">The final </w:t>
      </w:r>
      <w:r w:rsidR="00456A29" w:rsidRPr="00636AFD">
        <w:rPr>
          <w:rFonts w:ascii="Arial" w:hAnsi="Arial" w:cs="Arial"/>
          <w:sz w:val="22"/>
        </w:rPr>
        <w:t xml:space="preserve">product of the project will be </w:t>
      </w:r>
      <w:r w:rsidRPr="00636AFD">
        <w:rPr>
          <w:rFonts w:ascii="Arial" w:hAnsi="Arial" w:cs="Arial"/>
          <w:sz w:val="22"/>
        </w:rPr>
        <w:t>a</w:t>
      </w:r>
      <w:r w:rsidR="0077003D" w:rsidRPr="00636AFD">
        <w:rPr>
          <w:rFonts w:ascii="Arial" w:hAnsi="Arial" w:cs="Arial"/>
          <w:sz w:val="22"/>
        </w:rPr>
        <w:t xml:space="preserve"> standalone and self-contained </w:t>
      </w:r>
      <w:r w:rsidRPr="00636AFD">
        <w:rPr>
          <w:rFonts w:ascii="Arial" w:hAnsi="Arial" w:cs="Arial"/>
          <w:sz w:val="22"/>
        </w:rPr>
        <w:t>tool</w:t>
      </w:r>
      <w:r w:rsidR="0077003D" w:rsidRPr="00636AFD">
        <w:rPr>
          <w:rFonts w:ascii="Arial" w:hAnsi="Arial" w:cs="Arial"/>
          <w:sz w:val="22"/>
        </w:rPr>
        <w:t xml:space="preserve"> that can be used by FHWA and state DOTs to estimate pavement response to tire loading. That tool will also provide </w:t>
      </w:r>
      <w:r w:rsidRPr="00636AFD">
        <w:rPr>
          <w:rFonts w:ascii="Arial" w:hAnsi="Arial" w:cs="Arial"/>
          <w:sz w:val="22"/>
        </w:rPr>
        <w:t>a</w:t>
      </w:r>
      <w:r w:rsidR="00D51346" w:rsidRPr="00636AFD">
        <w:rPr>
          <w:rFonts w:ascii="Arial" w:hAnsi="Arial" w:cs="Arial"/>
          <w:sz w:val="22"/>
        </w:rPr>
        <w:t>n</w:t>
      </w:r>
      <w:r w:rsidRPr="00636AFD">
        <w:rPr>
          <w:rFonts w:ascii="Arial" w:hAnsi="Arial" w:cs="Arial"/>
          <w:sz w:val="22"/>
        </w:rPr>
        <w:t xml:space="preserve"> </w:t>
      </w:r>
      <w:r w:rsidR="00D51346" w:rsidRPr="00636AFD">
        <w:rPr>
          <w:rFonts w:ascii="Arial" w:hAnsi="Arial" w:cs="Arial"/>
          <w:sz w:val="22"/>
        </w:rPr>
        <w:t xml:space="preserve">adjustment </w:t>
      </w:r>
      <w:r w:rsidRPr="00636AFD">
        <w:rPr>
          <w:rFonts w:ascii="Arial" w:hAnsi="Arial" w:cs="Arial"/>
          <w:sz w:val="22"/>
        </w:rPr>
        <w:t xml:space="preserve">factor to the pavement responses </w:t>
      </w:r>
      <w:r w:rsidR="00456A29" w:rsidRPr="00636AFD">
        <w:rPr>
          <w:rFonts w:ascii="Arial" w:hAnsi="Arial" w:cs="Arial"/>
          <w:sz w:val="22"/>
        </w:rPr>
        <w:t xml:space="preserve">obtained from </w:t>
      </w:r>
      <w:proofErr w:type="spellStart"/>
      <w:r w:rsidR="00386542" w:rsidRPr="00636AFD">
        <w:rPr>
          <w:rFonts w:ascii="Arial" w:hAnsi="Arial" w:cs="Arial"/>
          <w:sz w:val="22"/>
        </w:rPr>
        <w:t>AASHTOWare</w:t>
      </w:r>
      <w:proofErr w:type="spellEnd"/>
      <w:r w:rsidR="00386542" w:rsidRPr="00636AFD">
        <w:rPr>
          <w:rFonts w:ascii="Arial" w:hAnsi="Arial" w:cs="Arial"/>
          <w:sz w:val="22"/>
        </w:rPr>
        <w:t xml:space="preserve"> Pavement ME Design</w:t>
      </w:r>
      <w:r w:rsidR="00456A29" w:rsidRPr="00636AFD">
        <w:rPr>
          <w:rFonts w:ascii="Arial" w:hAnsi="Arial" w:cs="Arial"/>
          <w:sz w:val="22"/>
        </w:rPr>
        <w:t xml:space="preserve">. The </w:t>
      </w:r>
      <w:r w:rsidR="00AD6391" w:rsidRPr="00636AFD">
        <w:rPr>
          <w:rFonts w:ascii="Arial" w:hAnsi="Arial" w:cs="Arial"/>
          <w:sz w:val="22"/>
        </w:rPr>
        <w:t xml:space="preserve">adjusted </w:t>
      </w:r>
      <w:r w:rsidR="00456A29" w:rsidRPr="00636AFD">
        <w:rPr>
          <w:rFonts w:ascii="Arial" w:hAnsi="Arial" w:cs="Arial"/>
          <w:sz w:val="22"/>
        </w:rPr>
        <w:t xml:space="preserve">pavement responses will be used as input </w:t>
      </w:r>
      <w:r w:rsidR="00AD6391" w:rsidRPr="00636AFD">
        <w:rPr>
          <w:rFonts w:ascii="Arial" w:hAnsi="Arial" w:cs="Arial"/>
          <w:sz w:val="22"/>
        </w:rPr>
        <w:t xml:space="preserve">in </w:t>
      </w:r>
      <w:r w:rsidR="00456A29" w:rsidRPr="00636AFD">
        <w:rPr>
          <w:rFonts w:ascii="Arial" w:hAnsi="Arial" w:cs="Arial"/>
          <w:sz w:val="22"/>
        </w:rPr>
        <w:t xml:space="preserve">the transfer functions to estimate </w:t>
      </w:r>
      <w:r w:rsidR="00AD6391" w:rsidRPr="00636AFD">
        <w:rPr>
          <w:rFonts w:ascii="Arial" w:hAnsi="Arial" w:cs="Arial"/>
          <w:sz w:val="22"/>
        </w:rPr>
        <w:t xml:space="preserve">pavement </w:t>
      </w:r>
      <w:r w:rsidR="00456A29" w:rsidRPr="00636AFD">
        <w:rPr>
          <w:rFonts w:ascii="Arial" w:hAnsi="Arial" w:cs="Arial"/>
          <w:sz w:val="22"/>
        </w:rPr>
        <w:t>damage</w:t>
      </w:r>
      <w:r w:rsidR="0077003D" w:rsidRPr="00636AFD">
        <w:rPr>
          <w:rFonts w:ascii="Arial" w:hAnsi="Arial" w:cs="Arial"/>
          <w:sz w:val="22"/>
        </w:rPr>
        <w:t>.</w:t>
      </w:r>
      <w:r w:rsidR="001B54B3" w:rsidRPr="00636AFD">
        <w:rPr>
          <w:rFonts w:ascii="Arial" w:hAnsi="Arial" w:cs="Arial"/>
          <w:sz w:val="22"/>
        </w:rPr>
        <w:t xml:space="preserve"> </w:t>
      </w:r>
    </w:p>
    <w:p w14:paraId="4076C373" w14:textId="77777777" w:rsidR="00B20B1D" w:rsidRDefault="00B20B1D" w:rsidP="00AD6391">
      <w:pPr>
        <w:spacing w:after="0" w:line="360" w:lineRule="auto"/>
        <w:jc w:val="both"/>
        <w:rPr>
          <w:rFonts w:ascii="Arial" w:hAnsi="Arial" w:cs="Arial"/>
          <w:sz w:val="22"/>
        </w:rPr>
      </w:pPr>
    </w:p>
    <w:p w14:paraId="3691021C" w14:textId="77777777" w:rsidR="00B20B1D" w:rsidRPr="00636AFD" w:rsidRDefault="00B20B1D" w:rsidP="00B20B1D">
      <w:pPr>
        <w:spacing w:after="0" w:line="360" w:lineRule="auto"/>
        <w:jc w:val="both"/>
        <w:rPr>
          <w:rFonts w:ascii="Arial" w:hAnsi="Arial" w:cs="Arial"/>
          <w:b/>
          <w:i/>
          <w:sz w:val="22"/>
          <w:u w:val="single"/>
        </w:rPr>
      </w:pPr>
      <w:r w:rsidRPr="00636AFD">
        <w:rPr>
          <w:rFonts w:ascii="Arial" w:hAnsi="Arial" w:cs="Arial"/>
          <w:b/>
          <w:i/>
          <w:sz w:val="22"/>
          <w:u w:val="single"/>
        </w:rPr>
        <w:t>Analysis Tool</w:t>
      </w:r>
    </w:p>
    <w:p w14:paraId="740ACFD3" w14:textId="77777777" w:rsidR="00B20B1D" w:rsidRPr="00636AFD" w:rsidRDefault="00B20B1D" w:rsidP="00B20B1D">
      <w:pPr>
        <w:spacing w:after="0" w:line="360" w:lineRule="auto"/>
        <w:jc w:val="both"/>
        <w:rPr>
          <w:rFonts w:ascii="Arial" w:hAnsi="Arial" w:cs="Arial"/>
          <w:b/>
          <w:i/>
          <w:sz w:val="22"/>
          <w:u w:val="single"/>
        </w:rPr>
      </w:pPr>
    </w:p>
    <w:p w14:paraId="5DD3C1D2" w14:textId="24831BFB" w:rsidR="00B20B1D" w:rsidRPr="00636AFD" w:rsidRDefault="00B20B1D" w:rsidP="00B20B1D">
      <w:pPr>
        <w:spacing w:after="0" w:line="360" w:lineRule="auto"/>
        <w:jc w:val="both"/>
        <w:rPr>
          <w:rFonts w:ascii="Arial" w:hAnsi="Arial" w:cs="Arial"/>
          <w:sz w:val="22"/>
        </w:rPr>
      </w:pPr>
      <w:r w:rsidRPr="00636AFD">
        <w:rPr>
          <w:rFonts w:ascii="Arial" w:hAnsi="Arial" w:cs="Arial"/>
          <w:sz w:val="22"/>
        </w:rPr>
        <w:t xml:space="preserve">The final outcome of the project will be a tire-pavement impact estimator tool. This tool will allow user to select </w:t>
      </w:r>
      <w:r>
        <w:rPr>
          <w:rFonts w:ascii="Arial" w:hAnsi="Arial" w:cs="Arial"/>
          <w:sz w:val="22"/>
        </w:rPr>
        <w:t>loading</w:t>
      </w:r>
      <w:r w:rsidRPr="00636AFD">
        <w:rPr>
          <w:rFonts w:ascii="Arial" w:hAnsi="Arial" w:cs="Arial"/>
          <w:sz w:val="22"/>
        </w:rPr>
        <w:t xml:space="preserve"> and pavement configuration to predict the impact of tire on pavement. User will be able to select different tire types (wide-base or dual), tire pressure, and applied load. Pavement configuration module will include number of layers, pavement layer thicknesses, and layer moduli or material properties. The responses at any given temperature </w:t>
      </w:r>
      <w:r>
        <w:rPr>
          <w:rFonts w:ascii="Arial" w:hAnsi="Arial" w:cs="Arial"/>
          <w:sz w:val="22"/>
        </w:rPr>
        <w:t>may</w:t>
      </w:r>
      <w:r w:rsidRPr="00636AFD">
        <w:rPr>
          <w:rFonts w:ascii="Arial" w:hAnsi="Arial" w:cs="Arial"/>
          <w:sz w:val="22"/>
        </w:rPr>
        <w:t xml:space="preserve"> be determined using temperature model to adjust responses obtained at base temperature (2</w:t>
      </w:r>
      <w:r>
        <w:rPr>
          <w:rFonts w:ascii="Arial" w:hAnsi="Arial" w:cs="Arial"/>
          <w:sz w:val="22"/>
        </w:rPr>
        <w:t>1</w:t>
      </w:r>
      <w:r w:rsidRPr="00636AFD">
        <w:rPr>
          <w:rFonts w:ascii="Arial" w:hAnsi="Arial" w:cs="Arial"/>
          <w:sz w:val="22"/>
          <w:vertAlign w:val="superscript"/>
        </w:rPr>
        <w:t>o</w:t>
      </w:r>
      <w:r w:rsidRPr="00636AFD">
        <w:rPr>
          <w:rFonts w:ascii="Arial" w:hAnsi="Arial" w:cs="Arial"/>
          <w:sz w:val="22"/>
        </w:rPr>
        <w:t xml:space="preserve">C). </w:t>
      </w:r>
    </w:p>
    <w:p w14:paraId="0D9E5C18" w14:textId="335B2EE1" w:rsidR="00B20B1D" w:rsidRPr="00636AFD" w:rsidRDefault="00B20B1D" w:rsidP="002110E2">
      <w:pPr>
        <w:spacing w:after="0" w:line="360" w:lineRule="auto"/>
        <w:jc w:val="both"/>
        <w:rPr>
          <w:rFonts w:ascii="Arial" w:hAnsi="Arial" w:cs="Arial"/>
          <w:sz w:val="22"/>
        </w:rPr>
      </w:pPr>
      <w:r w:rsidRPr="00636AFD">
        <w:rPr>
          <w:rFonts w:ascii="Arial" w:hAnsi="Arial" w:cs="Arial"/>
          <w:sz w:val="22"/>
        </w:rPr>
        <w:t>The output of the tool will be pavement responses at critical locations including</w:t>
      </w:r>
      <w:r>
        <w:rPr>
          <w:rFonts w:ascii="Arial" w:hAnsi="Arial" w:cs="Arial"/>
          <w:sz w:val="22"/>
        </w:rPr>
        <w:t>,</w:t>
      </w:r>
      <w:r w:rsidRPr="00636AFD">
        <w:rPr>
          <w:rFonts w:ascii="Arial" w:hAnsi="Arial" w:cs="Arial"/>
          <w:sz w:val="22"/>
        </w:rPr>
        <w:t xml:space="preserve"> but not limited to, tensile strain/stress at bottom of AC, and vertical strain/stress on top of subgrade. Output can be displayed on the tool or saved in user defined location. The engine of the tool will be artificial neural networks that will be running in the background. Pavement responses will be calculated based on real tire-pavement interaction condition; </w:t>
      </w:r>
      <w:r>
        <w:rPr>
          <w:rFonts w:ascii="Arial" w:hAnsi="Arial" w:cs="Arial"/>
          <w:sz w:val="22"/>
        </w:rPr>
        <w:t>actual</w:t>
      </w:r>
      <w:r w:rsidRPr="00636AFD">
        <w:rPr>
          <w:rFonts w:ascii="Arial" w:hAnsi="Arial" w:cs="Arial"/>
          <w:sz w:val="22"/>
        </w:rPr>
        <w:t xml:space="preserve"> non-uniform contact stresses pattern and pavement viscoelastic properties. ANN model training is the most crucial step and will be based on extensive numerical modeling and field/APT test results.</w:t>
      </w:r>
      <w:r w:rsidR="002110E2">
        <w:rPr>
          <w:rFonts w:ascii="Arial" w:hAnsi="Arial" w:cs="Arial"/>
          <w:sz w:val="22"/>
        </w:rPr>
        <w:t xml:space="preserve"> T</w:t>
      </w:r>
      <w:r w:rsidRPr="00636AFD">
        <w:rPr>
          <w:rFonts w:ascii="Arial" w:hAnsi="Arial" w:cs="Arial"/>
          <w:sz w:val="22"/>
        </w:rPr>
        <w:t xml:space="preserve">he developed tool is not </w:t>
      </w:r>
      <w:proofErr w:type="gramStart"/>
      <w:r w:rsidRPr="00636AFD">
        <w:rPr>
          <w:rFonts w:ascii="Arial" w:hAnsi="Arial" w:cs="Arial"/>
          <w:sz w:val="22"/>
        </w:rPr>
        <w:t>be</w:t>
      </w:r>
      <w:proofErr w:type="gramEnd"/>
      <w:r w:rsidRPr="00636AFD">
        <w:rPr>
          <w:rFonts w:ascii="Arial" w:hAnsi="Arial" w:cs="Arial"/>
          <w:sz w:val="22"/>
        </w:rPr>
        <w:t xml:space="preserve"> a design tool. </w:t>
      </w:r>
    </w:p>
    <w:p w14:paraId="2734FB14" w14:textId="77777777" w:rsidR="00B20B1D" w:rsidRPr="00636AFD" w:rsidRDefault="00B20B1D" w:rsidP="00AD6391">
      <w:pPr>
        <w:spacing w:after="0" w:line="360" w:lineRule="auto"/>
        <w:jc w:val="both"/>
        <w:rPr>
          <w:rFonts w:ascii="Arial" w:hAnsi="Arial" w:cs="Arial"/>
          <w:sz w:val="22"/>
        </w:rPr>
      </w:pPr>
    </w:p>
    <w:p w14:paraId="026B0127" w14:textId="77777777" w:rsidR="00AF77A4" w:rsidRDefault="00AF77A4" w:rsidP="00AF77A4">
      <w:pPr>
        <w:spacing w:after="0" w:line="360" w:lineRule="auto"/>
        <w:jc w:val="both"/>
        <w:rPr>
          <w:rFonts w:ascii="Arial" w:hAnsi="Arial" w:cs="Arial"/>
          <w:sz w:val="22"/>
        </w:rPr>
      </w:pPr>
    </w:p>
    <w:p w14:paraId="07106486" w14:textId="77777777" w:rsidR="00812BAB" w:rsidRDefault="00812BAB" w:rsidP="00AF77A4">
      <w:pPr>
        <w:spacing w:after="0" w:line="360" w:lineRule="auto"/>
        <w:jc w:val="both"/>
        <w:rPr>
          <w:rFonts w:ascii="Arial" w:hAnsi="Arial" w:cs="Arial"/>
          <w:sz w:val="22"/>
        </w:rPr>
      </w:pPr>
    </w:p>
    <w:p w14:paraId="12F3F803" w14:textId="4A278305" w:rsidR="00812BAB" w:rsidRDefault="00812BAB" w:rsidP="00AF77A4">
      <w:pPr>
        <w:spacing w:after="0" w:line="360" w:lineRule="auto"/>
        <w:jc w:val="both"/>
        <w:rPr>
          <w:rFonts w:ascii="Arial" w:hAnsi="Arial" w:cs="Arial"/>
          <w:sz w:val="22"/>
        </w:rPr>
      </w:pPr>
    </w:p>
    <w:p w14:paraId="68DA3526" w14:textId="77777777" w:rsidR="00812BAB" w:rsidRPr="00636AFD" w:rsidRDefault="00812BAB" w:rsidP="00AF77A4">
      <w:pPr>
        <w:spacing w:after="0" w:line="360" w:lineRule="auto"/>
        <w:jc w:val="both"/>
        <w:rPr>
          <w:rFonts w:ascii="Arial" w:hAnsi="Arial" w:cs="Arial"/>
          <w:sz w:val="22"/>
        </w:rPr>
      </w:pPr>
    </w:p>
    <w:p w14:paraId="5E17F8AD" w14:textId="77777777" w:rsidR="00AF77A4" w:rsidRPr="00636AFD" w:rsidRDefault="00AF77A4" w:rsidP="00AF77A4">
      <w:pPr>
        <w:spacing w:after="0" w:line="360" w:lineRule="auto"/>
        <w:jc w:val="both"/>
        <w:rPr>
          <w:rFonts w:ascii="Arial" w:hAnsi="Arial" w:cs="Arial"/>
          <w:b/>
          <w:color w:val="FF0000"/>
          <w:sz w:val="22"/>
        </w:rPr>
      </w:pPr>
      <w:r w:rsidRPr="00636AFD">
        <w:rPr>
          <w:rFonts w:ascii="Arial" w:hAnsi="Arial" w:cs="Arial"/>
          <w:b/>
          <w:color w:val="FF0000"/>
          <w:sz w:val="22"/>
        </w:rPr>
        <w:lastRenderedPageBreak/>
        <w:t>COMMENT 2</w:t>
      </w:r>
    </w:p>
    <w:p w14:paraId="58ABF7F0" w14:textId="3CD7EDF3" w:rsidR="00AF77A4" w:rsidRPr="00636AFD" w:rsidRDefault="00AF77A4" w:rsidP="00AF77A4">
      <w:pPr>
        <w:spacing w:after="0" w:line="360" w:lineRule="auto"/>
        <w:jc w:val="both"/>
        <w:rPr>
          <w:rFonts w:ascii="Arial" w:hAnsi="Arial" w:cs="Arial"/>
          <w:b/>
          <w:i/>
          <w:color w:val="FF0000"/>
          <w:sz w:val="22"/>
        </w:rPr>
      </w:pPr>
      <w:r w:rsidRPr="00636AFD">
        <w:rPr>
          <w:rFonts w:ascii="Arial" w:hAnsi="Arial" w:cs="Arial"/>
          <w:b/>
          <w:i/>
          <w:color w:val="FF0000"/>
          <w:sz w:val="22"/>
        </w:rPr>
        <w:t>Clearly define the relationship of the product to current performance and pavement design practices; how i</w:t>
      </w:r>
      <w:r w:rsidR="00D51346" w:rsidRPr="00636AFD">
        <w:rPr>
          <w:rFonts w:ascii="Arial" w:hAnsi="Arial" w:cs="Arial"/>
          <w:b/>
          <w:i/>
          <w:color w:val="FF0000"/>
          <w:sz w:val="22"/>
        </w:rPr>
        <w:t>t</w:t>
      </w:r>
      <w:r w:rsidRPr="00636AFD">
        <w:rPr>
          <w:rFonts w:ascii="Arial" w:hAnsi="Arial" w:cs="Arial"/>
          <w:b/>
          <w:i/>
          <w:color w:val="FF0000"/>
          <w:sz w:val="22"/>
        </w:rPr>
        <w:t xml:space="preserve"> does or does not relate and how it may be complimentary.</w:t>
      </w:r>
    </w:p>
    <w:p w14:paraId="5853A307" w14:textId="77777777" w:rsidR="00AF77A4" w:rsidRPr="00636AFD" w:rsidRDefault="00AF77A4" w:rsidP="00AF77A4">
      <w:pPr>
        <w:spacing w:line="360" w:lineRule="auto"/>
        <w:rPr>
          <w:rFonts w:ascii="Arial" w:eastAsiaTheme="minorEastAsia" w:hAnsi="Arial" w:cs="Arial"/>
          <w:sz w:val="22"/>
        </w:rPr>
      </w:pPr>
    </w:p>
    <w:p w14:paraId="1BA23284" w14:textId="4C223751" w:rsidR="0029151E" w:rsidRPr="00636AFD" w:rsidRDefault="00DB7538" w:rsidP="00AD6391">
      <w:pPr>
        <w:spacing w:after="0" w:line="360" w:lineRule="auto"/>
        <w:jc w:val="both"/>
        <w:rPr>
          <w:rFonts w:ascii="Arial" w:hAnsi="Arial" w:cs="Arial"/>
          <w:sz w:val="22"/>
        </w:rPr>
      </w:pPr>
      <w:r w:rsidRPr="00636AFD">
        <w:rPr>
          <w:rFonts w:ascii="Arial" w:hAnsi="Arial" w:cs="Arial"/>
          <w:sz w:val="22"/>
        </w:rPr>
        <w:t xml:space="preserve">The objective of this research was to estimate pavement damage due to new generation wide-base tires as compared to conventional dual tire assemblies. Therefore, the scope of the numerical and field experiments was designed to isolate the effect of tire type, load magnitude, and inflation pressure on pavement response. </w:t>
      </w:r>
      <w:r w:rsidR="00522415" w:rsidRPr="00636AFD">
        <w:rPr>
          <w:rFonts w:ascii="Arial" w:hAnsi="Arial" w:cs="Arial"/>
          <w:sz w:val="22"/>
        </w:rPr>
        <w:t>As a consequence</w:t>
      </w:r>
      <w:r w:rsidRPr="00636AFD">
        <w:rPr>
          <w:rFonts w:ascii="Arial" w:hAnsi="Arial" w:cs="Arial"/>
          <w:sz w:val="22"/>
        </w:rPr>
        <w:t>, the product of the original proposal cannot be used as a design tool for pavements</w:t>
      </w:r>
      <w:r w:rsidR="002110E2">
        <w:rPr>
          <w:rFonts w:ascii="Arial" w:hAnsi="Arial" w:cs="Arial"/>
          <w:sz w:val="22"/>
        </w:rPr>
        <w:t>,</w:t>
      </w:r>
      <w:r w:rsidRPr="00636AFD">
        <w:rPr>
          <w:rFonts w:ascii="Arial" w:hAnsi="Arial" w:cs="Arial"/>
          <w:sz w:val="22"/>
        </w:rPr>
        <w:t xml:space="preserve"> but can provide insight</w:t>
      </w:r>
      <w:r w:rsidR="00D5362F">
        <w:rPr>
          <w:rFonts w:ascii="Arial" w:hAnsi="Arial" w:cs="Arial"/>
          <w:sz w:val="22"/>
        </w:rPr>
        <w:t xml:space="preserve"> </w:t>
      </w:r>
      <w:r w:rsidRPr="00636AFD">
        <w:rPr>
          <w:rFonts w:ascii="Arial" w:hAnsi="Arial" w:cs="Arial"/>
          <w:sz w:val="22"/>
        </w:rPr>
        <w:t xml:space="preserve">on </w:t>
      </w:r>
      <w:r w:rsidR="00AD6391" w:rsidRPr="00636AFD">
        <w:rPr>
          <w:rFonts w:ascii="Arial" w:hAnsi="Arial" w:cs="Arial"/>
          <w:sz w:val="22"/>
        </w:rPr>
        <w:t xml:space="preserve">the behavior of </w:t>
      </w:r>
      <w:r w:rsidRPr="00636AFD">
        <w:rPr>
          <w:rFonts w:ascii="Arial" w:hAnsi="Arial" w:cs="Arial"/>
          <w:sz w:val="22"/>
        </w:rPr>
        <w:t xml:space="preserve">pavements under </w:t>
      </w:r>
      <w:r w:rsidR="00AD6391" w:rsidRPr="00636AFD">
        <w:rPr>
          <w:rFonts w:ascii="Arial" w:hAnsi="Arial" w:cs="Arial"/>
          <w:sz w:val="22"/>
        </w:rPr>
        <w:t xml:space="preserve">various </w:t>
      </w:r>
      <w:r w:rsidRPr="00636AFD">
        <w:rPr>
          <w:rFonts w:ascii="Arial" w:hAnsi="Arial" w:cs="Arial"/>
          <w:sz w:val="22"/>
        </w:rPr>
        <w:t xml:space="preserve">tire types and vehicle loads. The analysis method adopted in this research to estimate pavement response is different than that used in the existing </w:t>
      </w:r>
      <w:r w:rsidR="00386542" w:rsidRPr="00636AFD">
        <w:rPr>
          <w:rFonts w:ascii="Arial" w:hAnsi="Arial" w:cs="Arial"/>
          <w:sz w:val="22"/>
        </w:rPr>
        <w:t>Pavement ME Design</w:t>
      </w:r>
      <w:r w:rsidRPr="00636AFD">
        <w:rPr>
          <w:rFonts w:ascii="Arial" w:hAnsi="Arial" w:cs="Arial"/>
          <w:sz w:val="22"/>
        </w:rPr>
        <w:t xml:space="preserve">. Three-dimensional finite element simulations </w:t>
      </w:r>
      <w:r w:rsidR="00AD6391" w:rsidRPr="00636AFD">
        <w:rPr>
          <w:rFonts w:ascii="Arial" w:hAnsi="Arial" w:cs="Arial"/>
          <w:sz w:val="22"/>
        </w:rPr>
        <w:t xml:space="preserve">utilizing </w:t>
      </w:r>
      <w:r w:rsidRPr="00636AFD">
        <w:rPr>
          <w:rFonts w:ascii="Arial" w:hAnsi="Arial" w:cs="Arial"/>
          <w:sz w:val="22"/>
        </w:rPr>
        <w:t xml:space="preserve">non-uniform tire-pavement contact stresses allows the introduction of tire type as an impact factor for pavement damage which </w:t>
      </w:r>
      <w:r w:rsidR="00AD6391" w:rsidRPr="00636AFD">
        <w:rPr>
          <w:rFonts w:ascii="Arial" w:hAnsi="Arial" w:cs="Arial"/>
          <w:sz w:val="22"/>
        </w:rPr>
        <w:t xml:space="preserve">may not </w:t>
      </w:r>
      <w:r w:rsidRPr="00636AFD">
        <w:rPr>
          <w:rFonts w:ascii="Arial" w:hAnsi="Arial" w:cs="Arial"/>
          <w:sz w:val="22"/>
        </w:rPr>
        <w:t xml:space="preserve">be considered in the current version of </w:t>
      </w:r>
      <w:r w:rsidR="00386542" w:rsidRPr="00636AFD">
        <w:rPr>
          <w:rFonts w:ascii="Arial" w:hAnsi="Arial" w:cs="Arial"/>
          <w:sz w:val="22"/>
        </w:rPr>
        <w:t>Pavement ME Design</w:t>
      </w:r>
      <w:r w:rsidRPr="00636AFD">
        <w:rPr>
          <w:rFonts w:ascii="Arial" w:hAnsi="Arial" w:cs="Arial"/>
          <w:sz w:val="22"/>
        </w:rPr>
        <w:t xml:space="preserve">. </w:t>
      </w:r>
    </w:p>
    <w:p w14:paraId="3878A5CE" w14:textId="57B10680" w:rsidR="00DB7538" w:rsidRPr="00636AFD" w:rsidRDefault="00AD6391" w:rsidP="00AD6391">
      <w:pPr>
        <w:spacing w:after="0" w:line="360" w:lineRule="auto"/>
        <w:jc w:val="both"/>
        <w:rPr>
          <w:rFonts w:ascii="Arial" w:hAnsi="Arial" w:cs="Arial"/>
          <w:sz w:val="22"/>
        </w:rPr>
      </w:pPr>
      <w:r w:rsidRPr="00636AFD">
        <w:rPr>
          <w:rFonts w:ascii="Arial" w:hAnsi="Arial" w:cs="Arial"/>
          <w:sz w:val="22"/>
        </w:rPr>
        <w:t>T</w:t>
      </w:r>
      <w:r w:rsidR="0029151E" w:rsidRPr="00636AFD">
        <w:rPr>
          <w:rFonts w:ascii="Arial" w:hAnsi="Arial" w:cs="Arial"/>
          <w:sz w:val="22"/>
        </w:rPr>
        <w:t xml:space="preserve">he </w:t>
      </w:r>
      <w:proofErr w:type="gramStart"/>
      <w:r w:rsidR="00B20B1D">
        <w:rPr>
          <w:rFonts w:ascii="Arial" w:hAnsi="Arial" w:cs="Arial"/>
          <w:sz w:val="22"/>
        </w:rPr>
        <w:t>output</w:t>
      </w:r>
      <w:r w:rsidR="0029151E" w:rsidRPr="00636AFD">
        <w:rPr>
          <w:rFonts w:ascii="Arial" w:hAnsi="Arial" w:cs="Arial"/>
          <w:sz w:val="22"/>
        </w:rPr>
        <w:t xml:space="preserve"> from the developed tool are</w:t>
      </w:r>
      <w:proofErr w:type="gramEnd"/>
      <w:r w:rsidR="0029151E" w:rsidRPr="00636AFD">
        <w:rPr>
          <w:rFonts w:ascii="Arial" w:hAnsi="Arial" w:cs="Arial"/>
          <w:sz w:val="22"/>
        </w:rPr>
        <w:t xml:space="preserve"> initial pavement responses, whereas </w:t>
      </w:r>
      <w:r w:rsidR="00386542" w:rsidRPr="00636AFD">
        <w:rPr>
          <w:rFonts w:ascii="Arial" w:hAnsi="Arial" w:cs="Arial"/>
          <w:sz w:val="22"/>
        </w:rPr>
        <w:t>Pavement ME Design</w:t>
      </w:r>
      <w:r w:rsidR="0029151E" w:rsidRPr="00636AFD">
        <w:rPr>
          <w:rFonts w:ascii="Arial" w:hAnsi="Arial" w:cs="Arial"/>
          <w:sz w:val="22"/>
        </w:rPr>
        <w:t xml:space="preserve"> takes into account the evolution of the responses </w:t>
      </w:r>
      <w:r w:rsidRPr="00636AFD">
        <w:rPr>
          <w:rFonts w:ascii="Arial" w:hAnsi="Arial" w:cs="Arial"/>
          <w:sz w:val="22"/>
        </w:rPr>
        <w:t xml:space="preserve">due to traffic spectra </w:t>
      </w:r>
      <w:r w:rsidR="0029151E" w:rsidRPr="00636AFD">
        <w:rPr>
          <w:rFonts w:ascii="Arial" w:hAnsi="Arial" w:cs="Arial"/>
          <w:sz w:val="22"/>
        </w:rPr>
        <w:t>through</w:t>
      </w:r>
      <w:r w:rsidR="00386542" w:rsidRPr="00636AFD">
        <w:rPr>
          <w:rFonts w:ascii="Arial" w:hAnsi="Arial" w:cs="Arial"/>
          <w:sz w:val="22"/>
        </w:rPr>
        <w:t>out</w:t>
      </w:r>
      <w:r w:rsidR="0029151E" w:rsidRPr="00636AFD">
        <w:rPr>
          <w:rFonts w:ascii="Arial" w:hAnsi="Arial" w:cs="Arial"/>
          <w:sz w:val="22"/>
        </w:rPr>
        <w:t xml:space="preserve"> the design </w:t>
      </w:r>
      <w:r w:rsidRPr="00636AFD">
        <w:rPr>
          <w:rFonts w:ascii="Arial" w:hAnsi="Arial" w:cs="Arial"/>
          <w:sz w:val="22"/>
        </w:rPr>
        <w:t xml:space="preserve">period considering </w:t>
      </w:r>
      <w:r w:rsidR="0029151E" w:rsidRPr="00636AFD">
        <w:rPr>
          <w:rFonts w:ascii="Arial" w:hAnsi="Arial" w:cs="Arial"/>
          <w:sz w:val="22"/>
        </w:rPr>
        <w:t>seasonal variations.</w:t>
      </w:r>
    </w:p>
    <w:p w14:paraId="17B02F5E" w14:textId="53EBD1D6" w:rsidR="00B81DD3" w:rsidRPr="00636AFD" w:rsidRDefault="0029151E" w:rsidP="00636AFD">
      <w:pPr>
        <w:spacing w:after="0" w:line="360" w:lineRule="auto"/>
        <w:jc w:val="both"/>
        <w:rPr>
          <w:rFonts w:ascii="Arial" w:hAnsi="Arial" w:cs="Arial"/>
          <w:sz w:val="22"/>
        </w:rPr>
      </w:pPr>
      <w:r w:rsidRPr="00636AFD">
        <w:rPr>
          <w:rFonts w:ascii="Arial" w:hAnsi="Arial" w:cs="Arial"/>
          <w:sz w:val="22"/>
        </w:rPr>
        <w:t xml:space="preserve">Hence, </w:t>
      </w:r>
      <w:r w:rsidR="00DB7538" w:rsidRPr="00636AFD">
        <w:rPr>
          <w:rFonts w:ascii="Arial" w:hAnsi="Arial" w:cs="Arial"/>
          <w:sz w:val="22"/>
        </w:rPr>
        <w:t xml:space="preserve">an ad-hoc approach </w:t>
      </w:r>
      <w:r w:rsidR="006854E6" w:rsidRPr="00636AFD">
        <w:rPr>
          <w:rFonts w:ascii="Arial" w:hAnsi="Arial" w:cs="Arial"/>
          <w:sz w:val="22"/>
        </w:rPr>
        <w:t xml:space="preserve">will be used that allows coupling </w:t>
      </w:r>
      <w:r w:rsidR="00DB7538" w:rsidRPr="00636AFD">
        <w:rPr>
          <w:rFonts w:ascii="Arial" w:hAnsi="Arial" w:cs="Arial"/>
          <w:sz w:val="22"/>
        </w:rPr>
        <w:t xml:space="preserve">the outcome of advanced vehicular loading simulations </w:t>
      </w:r>
      <w:r w:rsidR="006854E6" w:rsidRPr="00636AFD">
        <w:rPr>
          <w:rFonts w:ascii="Arial" w:hAnsi="Arial" w:cs="Arial"/>
          <w:sz w:val="22"/>
        </w:rPr>
        <w:t xml:space="preserve">with </w:t>
      </w:r>
      <w:r w:rsidR="00DB7538" w:rsidRPr="00636AFD">
        <w:rPr>
          <w:rFonts w:ascii="Arial" w:hAnsi="Arial" w:cs="Arial"/>
          <w:sz w:val="22"/>
        </w:rPr>
        <w:t xml:space="preserve">the </w:t>
      </w:r>
      <w:r w:rsidR="006854E6" w:rsidRPr="00636AFD">
        <w:rPr>
          <w:rFonts w:ascii="Arial" w:hAnsi="Arial" w:cs="Arial"/>
          <w:sz w:val="22"/>
        </w:rPr>
        <w:t xml:space="preserve">Pavement ME Design </w:t>
      </w:r>
      <w:r w:rsidR="00DB7538" w:rsidRPr="00636AFD">
        <w:rPr>
          <w:rFonts w:ascii="Arial" w:hAnsi="Arial" w:cs="Arial"/>
          <w:sz w:val="22"/>
        </w:rPr>
        <w:t xml:space="preserve">if needed. </w:t>
      </w:r>
      <w:r w:rsidRPr="00636AFD">
        <w:rPr>
          <w:rFonts w:ascii="Arial" w:hAnsi="Arial" w:cs="Arial"/>
          <w:sz w:val="22"/>
        </w:rPr>
        <w:t>This may require a</w:t>
      </w:r>
      <w:r w:rsidR="00DB7538" w:rsidRPr="00636AFD">
        <w:rPr>
          <w:rFonts w:ascii="Arial" w:hAnsi="Arial" w:cs="Arial"/>
          <w:sz w:val="22"/>
        </w:rPr>
        <w:t xml:space="preserve">dditional simulations and analysis to integrate the outcome of this research to the existing </w:t>
      </w:r>
      <w:r w:rsidR="00386542" w:rsidRPr="00636AFD">
        <w:rPr>
          <w:rFonts w:ascii="Arial" w:hAnsi="Arial" w:cs="Arial"/>
          <w:sz w:val="22"/>
        </w:rPr>
        <w:t>Pavement ME Design</w:t>
      </w:r>
      <w:r w:rsidR="00DB7538" w:rsidRPr="00636AFD">
        <w:rPr>
          <w:rFonts w:ascii="Arial" w:hAnsi="Arial" w:cs="Arial"/>
          <w:sz w:val="22"/>
        </w:rPr>
        <w:t xml:space="preserve">. If the panel agrees on the modification of the work plan to implement the research outcome in the design guide, researchers can prepare a tentative plan. </w:t>
      </w:r>
      <w:r w:rsidRPr="00636AFD">
        <w:rPr>
          <w:rFonts w:ascii="Arial" w:hAnsi="Arial" w:cs="Arial"/>
          <w:sz w:val="22"/>
        </w:rPr>
        <w:t>It is anticipated that t</w:t>
      </w:r>
      <w:r w:rsidR="002C28AD" w:rsidRPr="00636AFD">
        <w:rPr>
          <w:rFonts w:ascii="Arial" w:hAnsi="Arial" w:cs="Arial"/>
          <w:sz w:val="22"/>
        </w:rPr>
        <w:t xml:space="preserve">he analysis tool, </w:t>
      </w:r>
      <w:r w:rsidR="006854E6" w:rsidRPr="00636AFD">
        <w:rPr>
          <w:rFonts w:ascii="Arial" w:hAnsi="Arial" w:cs="Arial"/>
          <w:sz w:val="22"/>
        </w:rPr>
        <w:t xml:space="preserve">the </w:t>
      </w:r>
      <w:r w:rsidR="002C28AD" w:rsidRPr="00636AFD">
        <w:rPr>
          <w:rFonts w:ascii="Arial" w:hAnsi="Arial" w:cs="Arial"/>
          <w:sz w:val="22"/>
        </w:rPr>
        <w:t>final product of this project, will calculate a</w:t>
      </w:r>
      <w:r w:rsidR="00D51346" w:rsidRPr="00636AFD">
        <w:rPr>
          <w:rFonts w:ascii="Arial" w:hAnsi="Arial" w:cs="Arial"/>
          <w:sz w:val="22"/>
        </w:rPr>
        <w:t xml:space="preserve">n </w:t>
      </w:r>
      <w:r w:rsidR="00B81DD3" w:rsidRPr="00636AFD">
        <w:rPr>
          <w:rFonts w:ascii="Arial" w:hAnsi="Arial" w:cs="Arial"/>
          <w:sz w:val="22"/>
        </w:rPr>
        <w:t>adjustment factor</w:t>
      </w:r>
      <w:r w:rsidR="002C28AD" w:rsidRPr="00636AFD">
        <w:rPr>
          <w:rFonts w:ascii="Arial" w:hAnsi="Arial" w:cs="Arial"/>
          <w:sz w:val="22"/>
        </w:rPr>
        <w:t xml:space="preserve"> for the most relevant pavement responses. In order to do so, the research team will obtain the pavement responses using the same assumptions of </w:t>
      </w:r>
      <w:r w:rsidR="006854E6" w:rsidRPr="00636AFD">
        <w:rPr>
          <w:rFonts w:ascii="Arial" w:hAnsi="Arial" w:cs="Arial"/>
          <w:sz w:val="22"/>
        </w:rPr>
        <w:t xml:space="preserve">the Pavement ME Design. Adjustment </w:t>
      </w:r>
      <w:r w:rsidR="007140FF" w:rsidRPr="00636AFD">
        <w:rPr>
          <w:rFonts w:ascii="Arial" w:hAnsi="Arial" w:cs="Arial"/>
          <w:sz w:val="22"/>
        </w:rPr>
        <w:t>factor o</w:t>
      </w:r>
      <w:r w:rsidR="001B54B3" w:rsidRPr="00636AFD">
        <w:rPr>
          <w:rFonts w:ascii="Arial" w:hAnsi="Arial" w:cs="Arial"/>
          <w:sz w:val="22"/>
        </w:rPr>
        <w:t>r</w:t>
      </w:r>
      <w:r w:rsidR="007140FF" w:rsidRPr="00636AFD">
        <w:rPr>
          <w:rFonts w:ascii="Arial" w:hAnsi="Arial" w:cs="Arial"/>
          <w:sz w:val="22"/>
        </w:rPr>
        <w:t xml:space="preserve"> family of </w:t>
      </w:r>
      <w:r w:rsidR="00386542" w:rsidRPr="00636AFD">
        <w:rPr>
          <w:rFonts w:ascii="Arial" w:hAnsi="Arial" w:cs="Arial"/>
          <w:sz w:val="22"/>
        </w:rPr>
        <w:t xml:space="preserve">adjustment </w:t>
      </w:r>
      <w:r w:rsidR="007140FF" w:rsidRPr="00636AFD">
        <w:rPr>
          <w:rFonts w:ascii="Arial" w:hAnsi="Arial" w:cs="Arial"/>
          <w:sz w:val="22"/>
        </w:rPr>
        <w:t xml:space="preserve">factors </w:t>
      </w:r>
      <w:r w:rsidR="00386542" w:rsidRPr="00636AFD">
        <w:rPr>
          <w:rFonts w:ascii="Arial" w:hAnsi="Arial" w:cs="Arial"/>
          <w:sz w:val="22"/>
        </w:rPr>
        <w:t xml:space="preserve">may </w:t>
      </w:r>
      <w:r w:rsidR="007140FF" w:rsidRPr="00636AFD">
        <w:rPr>
          <w:rFonts w:ascii="Arial" w:hAnsi="Arial" w:cs="Arial"/>
          <w:sz w:val="22"/>
        </w:rPr>
        <w:t xml:space="preserve">be </w:t>
      </w:r>
      <w:r w:rsidR="006854E6" w:rsidRPr="00636AFD">
        <w:rPr>
          <w:rFonts w:ascii="Arial" w:hAnsi="Arial" w:cs="Arial"/>
          <w:sz w:val="22"/>
        </w:rPr>
        <w:t xml:space="preserve">determined based on neural network </w:t>
      </w:r>
      <w:r w:rsidR="007140FF" w:rsidRPr="00636AFD">
        <w:rPr>
          <w:rFonts w:ascii="Arial" w:hAnsi="Arial" w:cs="Arial"/>
          <w:sz w:val="22"/>
        </w:rPr>
        <w:t xml:space="preserve">to find a link between </w:t>
      </w:r>
      <w:r w:rsidR="00386542" w:rsidRPr="00636AFD">
        <w:rPr>
          <w:rFonts w:ascii="Arial" w:hAnsi="Arial" w:cs="Arial"/>
          <w:sz w:val="22"/>
        </w:rPr>
        <w:t>Pavement ME Design</w:t>
      </w:r>
      <w:r w:rsidR="007140FF" w:rsidRPr="00636AFD">
        <w:rPr>
          <w:rFonts w:ascii="Arial" w:hAnsi="Arial" w:cs="Arial"/>
          <w:sz w:val="22"/>
        </w:rPr>
        <w:t xml:space="preserve"> structural response</w:t>
      </w:r>
      <w:r w:rsidR="006854E6" w:rsidRPr="00636AFD">
        <w:rPr>
          <w:rFonts w:ascii="Arial" w:hAnsi="Arial" w:cs="Arial"/>
          <w:sz w:val="22"/>
        </w:rPr>
        <w:t>s</w:t>
      </w:r>
      <w:r w:rsidR="007140FF" w:rsidRPr="00636AFD">
        <w:rPr>
          <w:rFonts w:ascii="Arial" w:hAnsi="Arial" w:cs="Arial"/>
          <w:sz w:val="22"/>
        </w:rPr>
        <w:t xml:space="preserve"> and </w:t>
      </w:r>
      <w:r w:rsidR="006854E6" w:rsidRPr="00636AFD">
        <w:rPr>
          <w:rFonts w:ascii="Arial" w:hAnsi="Arial" w:cs="Arial"/>
          <w:sz w:val="22"/>
        </w:rPr>
        <w:t xml:space="preserve">those of the </w:t>
      </w:r>
      <w:r w:rsidR="007140FF" w:rsidRPr="00636AFD">
        <w:rPr>
          <w:rFonts w:ascii="Arial" w:hAnsi="Arial" w:cs="Arial"/>
          <w:sz w:val="22"/>
        </w:rPr>
        <w:t>3-D FEM</w:t>
      </w:r>
      <w:r w:rsidR="006854E6" w:rsidRPr="00636AFD">
        <w:rPr>
          <w:rFonts w:ascii="Arial" w:hAnsi="Arial" w:cs="Arial"/>
          <w:sz w:val="22"/>
        </w:rPr>
        <w:t xml:space="preserve">. The </w:t>
      </w:r>
      <w:r w:rsidR="00636AFD" w:rsidRPr="00636AFD">
        <w:rPr>
          <w:rFonts w:ascii="Arial" w:hAnsi="Arial" w:cs="Arial"/>
          <w:sz w:val="22"/>
        </w:rPr>
        <w:t>adjustment</w:t>
      </w:r>
      <w:r w:rsidR="006854E6" w:rsidRPr="00636AFD">
        <w:rPr>
          <w:rFonts w:ascii="Arial" w:hAnsi="Arial" w:cs="Arial"/>
          <w:sz w:val="22"/>
        </w:rPr>
        <w:t xml:space="preserve"> factors will be incorporated in the distre</w:t>
      </w:r>
      <w:r w:rsidR="00636AFD">
        <w:rPr>
          <w:rFonts w:ascii="Arial" w:hAnsi="Arial" w:cs="Arial"/>
          <w:sz w:val="22"/>
        </w:rPr>
        <w:t>s</w:t>
      </w:r>
      <w:r w:rsidR="006854E6" w:rsidRPr="00636AFD">
        <w:rPr>
          <w:rFonts w:ascii="Arial" w:hAnsi="Arial" w:cs="Arial"/>
          <w:sz w:val="22"/>
        </w:rPr>
        <w:t>s-</w:t>
      </w:r>
      <w:r w:rsidR="00636AFD" w:rsidRPr="00636AFD">
        <w:rPr>
          <w:rFonts w:ascii="Arial" w:hAnsi="Arial" w:cs="Arial"/>
          <w:sz w:val="22"/>
        </w:rPr>
        <w:t>prediction</w:t>
      </w:r>
      <w:r w:rsidR="006854E6" w:rsidRPr="00636AFD">
        <w:rPr>
          <w:rFonts w:ascii="Arial" w:hAnsi="Arial" w:cs="Arial"/>
          <w:sz w:val="22"/>
        </w:rPr>
        <w:t xml:space="preserve"> transfer functions. </w:t>
      </w:r>
      <w:r w:rsidR="00522415" w:rsidRPr="00636AFD">
        <w:rPr>
          <w:rFonts w:ascii="Arial" w:hAnsi="Arial" w:cs="Arial"/>
          <w:sz w:val="22"/>
        </w:rPr>
        <w:fldChar w:fldCharType="begin"/>
      </w:r>
      <w:r w:rsidR="00522415" w:rsidRPr="00636AFD">
        <w:rPr>
          <w:rFonts w:ascii="Arial" w:hAnsi="Arial" w:cs="Arial"/>
          <w:sz w:val="22"/>
        </w:rPr>
        <w:instrText xml:space="preserve"> REF _Ref373865280 \h  \* MERGEFORMAT </w:instrText>
      </w:r>
      <w:r w:rsidR="00522415" w:rsidRPr="00636AFD">
        <w:rPr>
          <w:rFonts w:ascii="Arial" w:hAnsi="Arial" w:cs="Arial"/>
          <w:sz w:val="22"/>
        </w:rPr>
      </w:r>
      <w:r w:rsidR="00522415" w:rsidRPr="00636AFD">
        <w:rPr>
          <w:rFonts w:ascii="Arial" w:hAnsi="Arial" w:cs="Arial"/>
          <w:sz w:val="22"/>
        </w:rPr>
        <w:fldChar w:fldCharType="separate"/>
      </w:r>
      <w:r w:rsidR="00522415" w:rsidRPr="00636AFD">
        <w:rPr>
          <w:rFonts w:ascii="Arial" w:hAnsi="Arial" w:cs="Arial"/>
          <w:sz w:val="22"/>
        </w:rPr>
        <w:t>Figure 1</w:t>
      </w:r>
      <w:r w:rsidR="00522415" w:rsidRPr="00636AFD">
        <w:rPr>
          <w:rFonts w:ascii="Arial" w:hAnsi="Arial" w:cs="Arial"/>
          <w:sz w:val="22"/>
        </w:rPr>
        <w:fldChar w:fldCharType="end"/>
      </w:r>
      <w:r w:rsidR="00522415" w:rsidRPr="00636AFD">
        <w:rPr>
          <w:rFonts w:ascii="Arial" w:hAnsi="Arial" w:cs="Arial"/>
          <w:sz w:val="22"/>
        </w:rPr>
        <w:t xml:space="preserve"> summarizes the procedure.</w:t>
      </w:r>
      <w:r w:rsidR="002C28AD" w:rsidRPr="00636AFD">
        <w:rPr>
          <w:rFonts w:ascii="Arial" w:hAnsi="Arial" w:cs="Arial"/>
          <w:sz w:val="22"/>
        </w:rPr>
        <w:t xml:space="preserve"> </w:t>
      </w:r>
      <w:r w:rsidRPr="00636AFD">
        <w:rPr>
          <w:rFonts w:ascii="Arial" w:hAnsi="Arial" w:cs="Arial"/>
          <w:sz w:val="22"/>
        </w:rPr>
        <w:t>If such approach is acceptable, it can be added to the project.</w:t>
      </w:r>
      <w:r w:rsidR="00B81DD3" w:rsidRPr="00636AFD">
        <w:rPr>
          <w:rFonts w:ascii="Arial" w:hAnsi="Arial" w:cs="Arial"/>
          <w:sz w:val="22"/>
        </w:rPr>
        <w:t xml:space="preserve"> </w:t>
      </w:r>
    </w:p>
    <w:p w14:paraId="1635E6F2" w14:textId="77777777" w:rsidR="00812BAB" w:rsidRDefault="00812BAB" w:rsidP="001B54B3">
      <w:pPr>
        <w:spacing w:after="0" w:line="360" w:lineRule="auto"/>
        <w:jc w:val="both"/>
        <w:rPr>
          <w:rFonts w:ascii="Arial" w:hAnsi="Arial" w:cs="Arial"/>
          <w:sz w:val="22"/>
        </w:rPr>
      </w:pPr>
    </w:p>
    <w:p w14:paraId="2CE99A39" w14:textId="77777777" w:rsidR="00812BAB" w:rsidRDefault="00812BAB" w:rsidP="001B54B3">
      <w:pPr>
        <w:spacing w:after="0" w:line="360" w:lineRule="auto"/>
        <w:jc w:val="both"/>
        <w:rPr>
          <w:rFonts w:ascii="Arial" w:hAnsi="Arial" w:cs="Arial"/>
          <w:sz w:val="22"/>
        </w:rPr>
      </w:pPr>
    </w:p>
    <w:p w14:paraId="18CE3B0D" w14:textId="77777777" w:rsidR="00812BAB" w:rsidRPr="00636AFD" w:rsidRDefault="00812BAB" w:rsidP="001B54B3">
      <w:pPr>
        <w:spacing w:after="0" w:line="360" w:lineRule="auto"/>
        <w:jc w:val="both"/>
        <w:rPr>
          <w:rFonts w:ascii="Arial" w:hAnsi="Arial" w:cs="Arial"/>
          <w:sz w:val="22"/>
        </w:rPr>
      </w:pPr>
    </w:p>
    <w:p w14:paraId="52868619" w14:textId="77777777" w:rsidR="00857B7D" w:rsidRPr="00636AFD" w:rsidRDefault="00857B7D" w:rsidP="00857B7D">
      <w:pPr>
        <w:spacing w:after="0" w:line="360" w:lineRule="auto"/>
        <w:jc w:val="both"/>
        <w:rPr>
          <w:rFonts w:ascii="Arial" w:hAnsi="Arial" w:cs="Arial"/>
          <w:b/>
          <w:color w:val="FF0000"/>
          <w:sz w:val="22"/>
        </w:rPr>
      </w:pPr>
      <w:r w:rsidRPr="00636AFD">
        <w:rPr>
          <w:rFonts w:ascii="Arial" w:hAnsi="Arial" w:cs="Arial"/>
          <w:b/>
          <w:color w:val="FF0000"/>
          <w:sz w:val="22"/>
        </w:rPr>
        <w:t>COMMENT 3</w:t>
      </w:r>
    </w:p>
    <w:p w14:paraId="0DD35EC0" w14:textId="77777777" w:rsidR="00857B7D" w:rsidRPr="00636AFD" w:rsidRDefault="00857B7D" w:rsidP="00857B7D">
      <w:pPr>
        <w:spacing w:after="0" w:line="360" w:lineRule="auto"/>
        <w:jc w:val="both"/>
        <w:rPr>
          <w:rFonts w:ascii="Arial" w:hAnsi="Arial" w:cs="Arial"/>
          <w:b/>
          <w:i/>
          <w:color w:val="FF0000"/>
          <w:sz w:val="22"/>
        </w:rPr>
      </w:pPr>
      <w:r w:rsidRPr="00636AFD">
        <w:rPr>
          <w:rFonts w:ascii="Arial" w:hAnsi="Arial" w:cs="Arial"/>
          <w:b/>
          <w:i/>
          <w:color w:val="FF0000"/>
          <w:sz w:val="22"/>
        </w:rPr>
        <w:lastRenderedPageBreak/>
        <w:t>There is insufficient time devoted to the LCA portion of the project.  Please consider recent reports from Quebec and Ontario for reference.</w:t>
      </w:r>
    </w:p>
    <w:p w14:paraId="00E6B449" w14:textId="77777777" w:rsidR="00857B7D" w:rsidRPr="00636AFD" w:rsidRDefault="00857B7D" w:rsidP="00857B7D">
      <w:pPr>
        <w:pStyle w:val="ListParagraph"/>
        <w:spacing w:after="0" w:line="360" w:lineRule="auto"/>
        <w:jc w:val="both"/>
        <w:rPr>
          <w:rFonts w:ascii="Arial" w:hAnsi="Arial" w:cs="Arial"/>
        </w:rPr>
      </w:pPr>
    </w:p>
    <w:p w14:paraId="2D9F0167" w14:textId="0815B2C0" w:rsidR="00857B7D" w:rsidRPr="00636AFD" w:rsidRDefault="00857B7D" w:rsidP="00636AFD">
      <w:pPr>
        <w:spacing w:after="0" w:line="360" w:lineRule="auto"/>
        <w:jc w:val="both"/>
        <w:rPr>
          <w:rFonts w:ascii="Arial" w:hAnsi="Arial" w:cs="Arial"/>
          <w:sz w:val="22"/>
        </w:rPr>
      </w:pPr>
      <w:r w:rsidRPr="00636AFD">
        <w:rPr>
          <w:rFonts w:ascii="Arial" w:hAnsi="Arial" w:cs="Arial"/>
          <w:sz w:val="22"/>
        </w:rPr>
        <w:t xml:space="preserve">Preliminary and general LCA analysis will be provided based on time and data-availability constraints. The first preliminary phase of the LCA work was completed by UC-Davis researchers and currently being reviewed by the PI. It is important to note that LCA is a very data intensive method and the type of data needed (rolling resistance, fuel consumption, impact of tire-pavement interaction on fuel consumption, etc.) to perform a comprehensive LCA for </w:t>
      </w:r>
      <w:r w:rsidR="00636AFD" w:rsidRPr="00636AFD">
        <w:rPr>
          <w:rFonts w:ascii="Arial" w:hAnsi="Arial" w:cs="Arial"/>
          <w:sz w:val="22"/>
        </w:rPr>
        <w:t xml:space="preserve">this research </w:t>
      </w:r>
      <w:r w:rsidRPr="00636AFD">
        <w:rPr>
          <w:rFonts w:ascii="Arial" w:hAnsi="Arial" w:cs="Arial"/>
          <w:sz w:val="22"/>
        </w:rPr>
        <w:t xml:space="preserve">is not readily available in the literature. The input from pooled fund partners is critical for some of the data that may be needed to perform LCA. If time and additional resources is allocated, LCA work can be extended and improved.  </w:t>
      </w:r>
    </w:p>
    <w:p w14:paraId="141DB3C7" w14:textId="77777777" w:rsidR="00857B7D" w:rsidRDefault="00857B7D" w:rsidP="001B54B3">
      <w:pPr>
        <w:spacing w:after="0" w:line="360" w:lineRule="auto"/>
        <w:jc w:val="both"/>
        <w:rPr>
          <w:rFonts w:ascii="Arial" w:hAnsi="Arial" w:cs="Arial"/>
          <w:sz w:val="22"/>
        </w:rPr>
      </w:pPr>
    </w:p>
    <w:p w14:paraId="17F5CBCE" w14:textId="3D5341CE" w:rsidR="008F6584" w:rsidRPr="00B52FFC" w:rsidRDefault="008F6584" w:rsidP="008F6584">
      <w:pPr>
        <w:spacing w:after="0" w:line="360" w:lineRule="auto"/>
        <w:jc w:val="both"/>
        <w:rPr>
          <w:rFonts w:ascii="Arial" w:hAnsi="Arial" w:cs="Arial"/>
          <w:b/>
          <w:sz w:val="22"/>
          <w:u w:val="single"/>
        </w:rPr>
      </w:pPr>
      <w:r w:rsidRPr="008F6584">
        <w:rPr>
          <w:rFonts w:ascii="Arial" w:hAnsi="Arial" w:cs="Arial"/>
          <w:b/>
          <w:sz w:val="22"/>
          <w:u w:val="single"/>
        </w:rPr>
        <w:t xml:space="preserve"> </w:t>
      </w:r>
      <w:r w:rsidRPr="00B52FFC">
        <w:rPr>
          <w:rFonts w:ascii="Arial" w:hAnsi="Arial" w:cs="Arial"/>
          <w:b/>
          <w:sz w:val="22"/>
          <w:u w:val="single"/>
        </w:rPr>
        <w:t>Proposal Addendum for LCA:</w:t>
      </w:r>
    </w:p>
    <w:p w14:paraId="4B98519C" w14:textId="77777777" w:rsidR="008F6584" w:rsidRDefault="008F6584" w:rsidP="008F6584">
      <w:pPr>
        <w:spacing w:after="0" w:line="360" w:lineRule="auto"/>
        <w:jc w:val="both"/>
        <w:rPr>
          <w:rFonts w:ascii="Arial" w:hAnsi="Arial" w:cs="Arial"/>
          <w:sz w:val="22"/>
        </w:rPr>
      </w:pPr>
      <w:r>
        <w:rPr>
          <w:rFonts w:ascii="Arial" w:hAnsi="Arial" w:cs="Arial"/>
          <w:sz w:val="22"/>
        </w:rPr>
        <w:t xml:space="preserve"> </w:t>
      </w:r>
    </w:p>
    <w:p w14:paraId="2D7FBB38" w14:textId="0A8D243D" w:rsidR="008F6584" w:rsidRDefault="008F6584" w:rsidP="00947365">
      <w:pPr>
        <w:spacing w:after="0" w:line="360" w:lineRule="auto"/>
        <w:jc w:val="both"/>
        <w:rPr>
          <w:rFonts w:ascii="Arial" w:hAnsi="Arial" w:cs="Arial"/>
          <w:sz w:val="22"/>
        </w:rPr>
      </w:pPr>
      <w:r>
        <w:rPr>
          <w:rFonts w:ascii="Arial" w:hAnsi="Arial" w:cs="Arial"/>
          <w:sz w:val="22"/>
        </w:rPr>
        <w:t>LCA of pavements and tires are influenced by their interaction as well as the amount of input and output that is consumed for raw materials and during their production. Vehicles’ fuel consumption is one of the components contributing to pavements and tires life-cycle individually. Since pavements a</w:t>
      </w:r>
      <w:r w:rsidR="002110E2">
        <w:rPr>
          <w:rFonts w:ascii="Arial" w:hAnsi="Arial" w:cs="Arial"/>
          <w:sz w:val="22"/>
        </w:rPr>
        <w:t>nd</w:t>
      </w:r>
      <w:r>
        <w:rPr>
          <w:rFonts w:ascii="Arial" w:hAnsi="Arial" w:cs="Arial"/>
          <w:sz w:val="22"/>
        </w:rPr>
        <w:t xml:space="preserve"> tires are considered to be long-lived products, their use-phase (service life) is usually expected to be the dominant contributor </w:t>
      </w:r>
      <w:r w:rsidR="002110E2">
        <w:rPr>
          <w:rFonts w:ascii="Arial" w:hAnsi="Arial" w:cs="Arial"/>
          <w:sz w:val="22"/>
        </w:rPr>
        <w:t xml:space="preserve">to </w:t>
      </w:r>
      <w:r>
        <w:rPr>
          <w:rFonts w:ascii="Arial" w:hAnsi="Arial" w:cs="Arial"/>
          <w:sz w:val="22"/>
        </w:rPr>
        <w:t xml:space="preserve">their life-cycle. This study will aim at identifying pavement-vehicle interaction models to calculate fuel consumption influenced by tires and pavements and compiling a combined LCA for pavement and tires together. The combined LCA will include various life cycle stages of each product (pavement and tires) including material acquisition, production, construction, use-phase and end-of-life. The study, for example, will </w:t>
      </w:r>
      <w:r w:rsidR="002110E2">
        <w:rPr>
          <w:rFonts w:ascii="Arial" w:hAnsi="Arial" w:cs="Arial"/>
          <w:sz w:val="22"/>
        </w:rPr>
        <w:t xml:space="preserve">focus on </w:t>
      </w:r>
      <w:r>
        <w:rPr>
          <w:rFonts w:ascii="Arial" w:hAnsi="Arial" w:cs="Arial"/>
          <w:sz w:val="22"/>
        </w:rPr>
        <w:t xml:space="preserve">evaluating the overall environmental impact of vehicles equipped with certain fraction of wide-base or dual tires traveling on a network of different pavement structures at varying smoothness levels. The outcome will include the effects of tires on damage levels </w:t>
      </w:r>
      <w:r w:rsidR="00947365">
        <w:rPr>
          <w:rFonts w:ascii="Arial" w:hAnsi="Arial" w:cs="Arial"/>
          <w:sz w:val="22"/>
        </w:rPr>
        <w:t>of</w:t>
      </w:r>
      <w:r>
        <w:rPr>
          <w:rFonts w:ascii="Arial" w:hAnsi="Arial" w:cs="Arial"/>
          <w:sz w:val="22"/>
        </w:rPr>
        <w:t xml:space="preserve"> a road network, maintenance/rehabilitation </w:t>
      </w:r>
      <w:r w:rsidR="00947365">
        <w:rPr>
          <w:rFonts w:ascii="Arial" w:hAnsi="Arial" w:cs="Arial"/>
          <w:sz w:val="22"/>
        </w:rPr>
        <w:t xml:space="preserve">needed </w:t>
      </w:r>
      <w:r>
        <w:rPr>
          <w:rFonts w:ascii="Arial" w:hAnsi="Arial" w:cs="Arial"/>
          <w:sz w:val="22"/>
        </w:rPr>
        <w:t xml:space="preserve">to maintain overall condition of a road network </w:t>
      </w:r>
      <w:r w:rsidR="00947365">
        <w:rPr>
          <w:rFonts w:ascii="Arial" w:hAnsi="Arial" w:cs="Arial"/>
          <w:sz w:val="22"/>
        </w:rPr>
        <w:t xml:space="preserve">due to </w:t>
      </w:r>
      <w:r>
        <w:rPr>
          <w:rFonts w:ascii="Arial" w:hAnsi="Arial" w:cs="Arial"/>
          <w:sz w:val="22"/>
        </w:rPr>
        <w:t xml:space="preserve">tire damage, and environmental impact of tire production, maintenance, and disposal.     </w:t>
      </w:r>
    </w:p>
    <w:p w14:paraId="183E1C40" w14:textId="77777777" w:rsidR="008F6584" w:rsidRDefault="008F6584" w:rsidP="008F6584">
      <w:pPr>
        <w:spacing w:after="0" w:line="360" w:lineRule="auto"/>
        <w:jc w:val="both"/>
        <w:rPr>
          <w:rFonts w:ascii="Arial" w:hAnsi="Arial" w:cs="Arial"/>
          <w:sz w:val="22"/>
        </w:rPr>
      </w:pPr>
    </w:p>
    <w:p w14:paraId="21CE92FA" w14:textId="6E2EA56A" w:rsidR="008F6584" w:rsidRDefault="008F6584" w:rsidP="00947365">
      <w:pPr>
        <w:spacing w:after="0" w:line="360" w:lineRule="auto"/>
        <w:jc w:val="both"/>
        <w:rPr>
          <w:rFonts w:ascii="Arial" w:hAnsi="Arial" w:cs="Arial"/>
          <w:sz w:val="22"/>
        </w:rPr>
      </w:pPr>
      <w:r>
        <w:rPr>
          <w:rFonts w:ascii="Arial" w:hAnsi="Arial" w:cs="Arial"/>
          <w:sz w:val="22"/>
        </w:rPr>
        <w:t xml:space="preserve">Pavement-vehicle interaction plays a significant role on the fuel consumption of all classes of vehicles including light and heavy duty vehicles. The components of pavement-vehicle interaction are composed of tire geometry and material properties and pavement surface roughness and structural </w:t>
      </w:r>
      <w:r w:rsidR="00947365">
        <w:rPr>
          <w:rFonts w:ascii="Arial" w:hAnsi="Arial" w:cs="Arial"/>
          <w:sz w:val="22"/>
        </w:rPr>
        <w:t>characteristics</w:t>
      </w:r>
      <w:r>
        <w:rPr>
          <w:rFonts w:ascii="Arial" w:hAnsi="Arial" w:cs="Arial"/>
          <w:sz w:val="22"/>
        </w:rPr>
        <w:t xml:space="preserve">. It was shown in some of the recent studies </w:t>
      </w:r>
      <w:proofErr w:type="gramStart"/>
      <w:r>
        <w:rPr>
          <w:rFonts w:ascii="Arial" w:hAnsi="Arial" w:cs="Arial"/>
          <w:sz w:val="22"/>
        </w:rPr>
        <w:t>that  that</w:t>
      </w:r>
      <w:proofErr w:type="gramEnd"/>
      <w:r>
        <w:rPr>
          <w:rFonts w:ascii="Arial" w:hAnsi="Arial" w:cs="Arial"/>
          <w:sz w:val="22"/>
        </w:rPr>
        <w:t xml:space="preserve"> </w:t>
      </w:r>
      <w:r>
        <w:rPr>
          <w:rFonts w:ascii="Arial" w:hAnsi="Arial" w:cs="Arial"/>
          <w:sz w:val="22"/>
        </w:rPr>
        <w:lastRenderedPageBreak/>
        <w:t>pavement surface properties (texture and roughness) and stiffness can change fuel consumption by 1-5% for different class of vehicles (</w:t>
      </w:r>
      <w:proofErr w:type="spellStart"/>
      <w:r>
        <w:rPr>
          <w:rFonts w:ascii="Arial" w:hAnsi="Arial" w:cs="Arial"/>
          <w:sz w:val="22"/>
        </w:rPr>
        <w:t>Zaabar</w:t>
      </w:r>
      <w:proofErr w:type="spellEnd"/>
      <w:r>
        <w:rPr>
          <w:rFonts w:ascii="Arial" w:hAnsi="Arial" w:cs="Arial"/>
          <w:sz w:val="22"/>
        </w:rPr>
        <w:t xml:space="preserve"> and Chatti, 2011</w:t>
      </w:r>
      <w:r>
        <w:rPr>
          <w:rStyle w:val="FootnoteReference"/>
          <w:rFonts w:ascii="Arial" w:hAnsi="Arial" w:cs="Arial"/>
          <w:sz w:val="22"/>
        </w:rPr>
        <w:footnoteReference w:id="1"/>
      </w:r>
      <w:r>
        <w:rPr>
          <w:rFonts w:ascii="Arial" w:hAnsi="Arial" w:cs="Arial"/>
          <w:sz w:val="22"/>
        </w:rPr>
        <w:t xml:space="preserve">, </w:t>
      </w:r>
      <w:proofErr w:type="spellStart"/>
      <w:r>
        <w:rPr>
          <w:rFonts w:ascii="Arial" w:hAnsi="Arial" w:cs="Arial"/>
          <w:sz w:val="22"/>
        </w:rPr>
        <w:t>Chupin</w:t>
      </w:r>
      <w:proofErr w:type="spellEnd"/>
      <w:r>
        <w:rPr>
          <w:rFonts w:ascii="Arial" w:hAnsi="Arial" w:cs="Arial"/>
          <w:sz w:val="22"/>
        </w:rPr>
        <w:t xml:space="preserve"> et al. 2013</w:t>
      </w:r>
      <w:r>
        <w:rPr>
          <w:rStyle w:val="FootnoteReference"/>
          <w:rFonts w:ascii="Arial" w:hAnsi="Arial" w:cs="Arial"/>
          <w:sz w:val="22"/>
        </w:rPr>
        <w:footnoteReference w:id="2"/>
      </w:r>
      <w:r>
        <w:rPr>
          <w:rFonts w:ascii="Arial" w:hAnsi="Arial" w:cs="Arial"/>
          <w:sz w:val="22"/>
        </w:rPr>
        <w:t xml:space="preserve">). The hypotheses that led to the conclusion </w:t>
      </w:r>
      <w:r w:rsidR="00947365">
        <w:rPr>
          <w:rFonts w:ascii="Arial" w:hAnsi="Arial" w:cs="Arial"/>
          <w:sz w:val="22"/>
        </w:rPr>
        <w:t xml:space="preserve">reported in </w:t>
      </w:r>
      <w:r>
        <w:rPr>
          <w:rFonts w:ascii="Arial" w:hAnsi="Arial" w:cs="Arial"/>
          <w:sz w:val="22"/>
        </w:rPr>
        <w:t xml:space="preserve">these studies are related to the fact that pavement can have an additional impact on the rolling resistance of tires and this impact varies depending on the smoothness and surface deflection of pavement structures. The impact of roughness is relatively well understood due to field measurements; however, </w:t>
      </w:r>
      <w:r w:rsidR="00947365">
        <w:rPr>
          <w:rFonts w:ascii="Arial" w:hAnsi="Arial" w:cs="Arial"/>
          <w:sz w:val="22"/>
        </w:rPr>
        <w:t xml:space="preserve">effect of </w:t>
      </w:r>
      <w:r>
        <w:rPr>
          <w:rFonts w:ascii="Arial" w:hAnsi="Arial" w:cs="Arial"/>
          <w:sz w:val="22"/>
        </w:rPr>
        <w:t xml:space="preserve">pavement </w:t>
      </w:r>
      <w:r w:rsidR="00947365">
        <w:rPr>
          <w:rFonts w:ascii="Arial" w:hAnsi="Arial" w:cs="Arial"/>
          <w:sz w:val="22"/>
        </w:rPr>
        <w:t xml:space="preserve">characteristics on </w:t>
      </w:r>
      <w:r>
        <w:rPr>
          <w:rFonts w:ascii="Arial" w:hAnsi="Arial" w:cs="Arial"/>
          <w:sz w:val="22"/>
        </w:rPr>
        <w:t xml:space="preserve">fuel consumption is a current area of research. In general, none of these studies attempted to quantify the impact of tire type on the fuel consumption. The current study shows that tire type (i.e. wide-base vs. dual) can make significant differences on pavement response which may also influence the </w:t>
      </w:r>
      <w:r w:rsidR="00947365">
        <w:rPr>
          <w:rFonts w:ascii="Arial" w:hAnsi="Arial" w:cs="Arial"/>
          <w:sz w:val="22"/>
        </w:rPr>
        <w:t xml:space="preserve">effect </w:t>
      </w:r>
      <w:r>
        <w:rPr>
          <w:rFonts w:ascii="Arial" w:hAnsi="Arial" w:cs="Arial"/>
          <w:sz w:val="22"/>
        </w:rPr>
        <w:t xml:space="preserve">of pavements </w:t>
      </w:r>
      <w:r w:rsidR="00947365">
        <w:rPr>
          <w:rFonts w:ascii="Arial" w:hAnsi="Arial" w:cs="Arial"/>
          <w:sz w:val="22"/>
        </w:rPr>
        <w:t xml:space="preserve">on </w:t>
      </w:r>
      <w:r>
        <w:rPr>
          <w:rFonts w:ascii="Arial" w:hAnsi="Arial" w:cs="Arial"/>
          <w:sz w:val="22"/>
        </w:rPr>
        <w:t xml:space="preserve">fuel consumption. Therefore, there is certainly a need to improve the existing and emerging models in the literature to incorporate tire type and geometry. This study </w:t>
      </w:r>
      <w:r w:rsidR="00947365">
        <w:rPr>
          <w:rFonts w:ascii="Arial" w:hAnsi="Arial" w:cs="Arial"/>
          <w:sz w:val="22"/>
        </w:rPr>
        <w:t xml:space="preserve">could be </w:t>
      </w:r>
      <w:r>
        <w:rPr>
          <w:rFonts w:ascii="Arial" w:hAnsi="Arial" w:cs="Arial"/>
          <w:sz w:val="22"/>
        </w:rPr>
        <w:t>an ideal platform to accomplish this objective since supporting data from the extensive simulations</w:t>
      </w:r>
      <w:r w:rsidR="00947365">
        <w:rPr>
          <w:rFonts w:ascii="Arial" w:hAnsi="Arial" w:cs="Arial"/>
          <w:sz w:val="22"/>
        </w:rPr>
        <w:t xml:space="preserve"> are readily available</w:t>
      </w:r>
      <w:r>
        <w:rPr>
          <w:rFonts w:ascii="Arial" w:hAnsi="Arial" w:cs="Arial"/>
          <w:sz w:val="22"/>
        </w:rPr>
        <w:t xml:space="preserve">. </w:t>
      </w:r>
    </w:p>
    <w:p w14:paraId="0CE93E7D" w14:textId="77777777" w:rsidR="008F6584" w:rsidRDefault="008F6584" w:rsidP="008F6584">
      <w:pPr>
        <w:spacing w:after="0" w:line="360" w:lineRule="auto"/>
        <w:jc w:val="both"/>
        <w:rPr>
          <w:rFonts w:ascii="Arial" w:hAnsi="Arial" w:cs="Arial"/>
          <w:sz w:val="22"/>
        </w:rPr>
      </w:pPr>
      <w:r>
        <w:rPr>
          <w:rFonts w:ascii="Arial" w:hAnsi="Arial" w:cs="Arial"/>
          <w:sz w:val="22"/>
        </w:rPr>
        <w:t xml:space="preserve">The following figure describes the methodology to calculate fuel consumption of vehicles including the effects of pavement. </w:t>
      </w:r>
    </w:p>
    <w:p w14:paraId="6B0F07B1" w14:textId="77777777" w:rsidR="008F6584" w:rsidRDefault="008F6584" w:rsidP="008F6584">
      <w:pPr>
        <w:keepNext/>
        <w:spacing w:after="0" w:line="360" w:lineRule="auto"/>
        <w:jc w:val="both"/>
      </w:pPr>
      <w:r w:rsidRPr="00276ADB">
        <w:rPr>
          <w:noProof/>
        </w:rPr>
        <w:drawing>
          <wp:inline distT="0" distB="0" distL="0" distR="0" wp14:anchorId="7CB89228" wp14:editId="4FCC0450">
            <wp:extent cx="5610225" cy="20666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0225" cy="2066673"/>
                    </a:xfrm>
                    <a:prstGeom prst="rect">
                      <a:avLst/>
                    </a:prstGeom>
                  </pic:spPr>
                </pic:pic>
              </a:graphicData>
            </a:graphic>
          </wp:inline>
        </w:drawing>
      </w:r>
    </w:p>
    <w:p w14:paraId="3AA6F9AD" w14:textId="77777777" w:rsidR="008F6584" w:rsidRPr="00276ADB" w:rsidRDefault="008F6584" w:rsidP="008F6584">
      <w:pPr>
        <w:pStyle w:val="Caption"/>
        <w:jc w:val="center"/>
        <w:rPr>
          <w:sz w:val="24"/>
          <w:szCs w:val="24"/>
        </w:rPr>
      </w:pPr>
      <w:r w:rsidRPr="00276ADB">
        <w:rPr>
          <w:sz w:val="24"/>
          <w:szCs w:val="24"/>
        </w:rPr>
        <w:t xml:space="preserve">Figure </w:t>
      </w:r>
      <w:r w:rsidRPr="00276ADB">
        <w:rPr>
          <w:sz w:val="24"/>
          <w:szCs w:val="24"/>
        </w:rPr>
        <w:fldChar w:fldCharType="begin"/>
      </w:r>
      <w:r w:rsidRPr="00276ADB">
        <w:rPr>
          <w:sz w:val="24"/>
          <w:szCs w:val="24"/>
        </w:rPr>
        <w:instrText xml:space="preserve"> SEQ Figure \* ARABIC </w:instrText>
      </w:r>
      <w:r w:rsidRPr="00276ADB">
        <w:rPr>
          <w:sz w:val="24"/>
          <w:szCs w:val="24"/>
        </w:rPr>
        <w:fldChar w:fldCharType="separate"/>
      </w:r>
      <w:r w:rsidRPr="00276ADB">
        <w:rPr>
          <w:noProof/>
          <w:sz w:val="24"/>
          <w:szCs w:val="24"/>
        </w:rPr>
        <w:t>1</w:t>
      </w:r>
      <w:r w:rsidRPr="00276ADB">
        <w:rPr>
          <w:sz w:val="24"/>
          <w:szCs w:val="24"/>
        </w:rPr>
        <w:fldChar w:fldCharType="end"/>
      </w:r>
      <w:r>
        <w:rPr>
          <w:sz w:val="24"/>
          <w:szCs w:val="24"/>
        </w:rPr>
        <w:t>. Summary of approach to calculate fuel consumption changing with pavement-vehicle interaction (PVI)</w:t>
      </w:r>
    </w:p>
    <w:p w14:paraId="32C53CBD" w14:textId="77777777" w:rsidR="008F6584" w:rsidRDefault="008F6584" w:rsidP="008F6584">
      <w:pPr>
        <w:spacing w:after="0" w:line="360" w:lineRule="auto"/>
        <w:jc w:val="both"/>
        <w:rPr>
          <w:rFonts w:ascii="Arial" w:hAnsi="Arial" w:cs="Arial"/>
          <w:sz w:val="22"/>
        </w:rPr>
      </w:pPr>
      <w:r>
        <w:rPr>
          <w:rFonts w:ascii="Arial" w:hAnsi="Arial" w:cs="Arial"/>
          <w:sz w:val="22"/>
        </w:rPr>
        <w:t>The work plan and methodology is outlined as follows:</w:t>
      </w:r>
    </w:p>
    <w:p w14:paraId="53B7DECC" w14:textId="77777777" w:rsidR="008F6584" w:rsidRDefault="008F6584" w:rsidP="008F6584">
      <w:pPr>
        <w:spacing w:after="0" w:line="360" w:lineRule="auto"/>
        <w:jc w:val="both"/>
        <w:rPr>
          <w:rFonts w:ascii="Arial" w:hAnsi="Arial" w:cs="Arial"/>
          <w:sz w:val="22"/>
        </w:rPr>
      </w:pPr>
      <w:r>
        <w:rPr>
          <w:rFonts w:ascii="Arial" w:hAnsi="Arial" w:cs="Arial"/>
          <w:sz w:val="22"/>
        </w:rPr>
        <w:t>Task 1 – Review of existing models for PVI and its consequences on fuel consumption</w:t>
      </w:r>
    </w:p>
    <w:p w14:paraId="4FEB2488" w14:textId="77777777" w:rsidR="008F6584" w:rsidRDefault="008F6584" w:rsidP="008F6584">
      <w:pPr>
        <w:spacing w:after="0" w:line="360" w:lineRule="auto"/>
        <w:jc w:val="both"/>
        <w:rPr>
          <w:rFonts w:ascii="Arial" w:hAnsi="Arial" w:cs="Arial"/>
          <w:sz w:val="22"/>
        </w:rPr>
      </w:pPr>
      <w:r>
        <w:rPr>
          <w:rFonts w:ascii="Arial" w:hAnsi="Arial" w:cs="Arial"/>
          <w:sz w:val="22"/>
        </w:rPr>
        <w:lastRenderedPageBreak/>
        <w:t>Task 2 – Definition of LCA’s goals and scope</w:t>
      </w:r>
    </w:p>
    <w:p w14:paraId="0AE548E1" w14:textId="77777777" w:rsidR="008F6584" w:rsidRDefault="008F6584" w:rsidP="008F6584">
      <w:pPr>
        <w:spacing w:after="0" w:line="360" w:lineRule="auto"/>
        <w:jc w:val="both"/>
        <w:rPr>
          <w:rFonts w:ascii="Arial" w:hAnsi="Arial" w:cs="Arial"/>
          <w:sz w:val="22"/>
        </w:rPr>
      </w:pPr>
      <w:r>
        <w:rPr>
          <w:rFonts w:ascii="Arial" w:hAnsi="Arial" w:cs="Arial"/>
          <w:sz w:val="22"/>
        </w:rPr>
        <w:t>Task 3 – Inventory data collection for pavements and tires (this task will require some data collection from tire manufacturers)</w:t>
      </w:r>
    </w:p>
    <w:p w14:paraId="1929A08E" w14:textId="77777777" w:rsidR="008F6584" w:rsidRDefault="008F6584" w:rsidP="008F6584">
      <w:pPr>
        <w:spacing w:after="0" w:line="360" w:lineRule="auto"/>
        <w:jc w:val="both"/>
        <w:rPr>
          <w:rFonts w:ascii="Arial" w:hAnsi="Arial" w:cs="Arial"/>
          <w:sz w:val="22"/>
        </w:rPr>
      </w:pPr>
      <w:r>
        <w:rPr>
          <w:rFonts w:ascii="Arial" w:hAnsi="Arial" w:cs="Arial"/>
          <w:sz w:val="22"/>
        </w:rPr>
        <w:t>Task 4 – Development of fuel consumption models for PVI</w:t>
      </w:r>
    </w:p>
    <w:p w14:paraId="6D011FA1" w14:textId="77777777" w:rsidR="008F6584" w:rsidRDefault="008F6584" w:rsidP="008F6584">
      <w:pPr>
        <w:spacing w:after="0" w:line="360" w:lineRule="auto"/>
        <w:jc w:val="both"/>
        <w:rPr>
          <w:rFonts w:ascii="Arial" w:hAnsi="Arial" w:cs="Arial"/>
          <w:sz w:val="22"/>
        </w:rPr>
      </w:pPr>
      <w:r>
        <w:rPr>
          <w:rFonts w:ascii="Arial" w:hAnsi="Arial" w:cs="Arial"/>
          <w:sz w:val="22"/>
        </w:rPr>
        <w:t>Task 5 – Perform combined LCA for tires and pavements</w:t>
      </w:r>
    </w:p>
    <w:p w14:paraId="5F275E98" w14:textId="0E8CD211" w:rsidR="008F6584" w:rsidRDefault="008F6584" w:rsidP="006A62D9">
      <w:pPr>
        <w:spacing w:after="0" w:line="360" w:lineRule="auto"/>
        <w:jc w:val="both"/>
        <w:rPr>
          <w:rFonts w:ascii="Arial" w:hAnsi="Arial" w:cs="Arial"/>
          <w:sz w:val="22"/>
        </w:rPr>
      </w:pPr>
      <w:r>
        <w:rPr>
          <w:rFonts w:ascii="Arial" w:hAnsi="Arial" w:cs="Arial"/>
          <w:sz w:val="22"/>
        </w:rPr>
        <w:t>Task 6 – Report</w:t>
      </w:r>
    </w:p>
    <w:p w14:paraId="0464D7D8" w14:textId="77777777" w:rsidR="008F6584" w:rsidRDefault="008F6584" w:rsidP="008F6584">
      <w:pPr>
        <w:spacing w:after="0" w:line="360" w:lineRule="auto"/>
        <w:jc w:val="both"/>
        <w:rPr>
          <w:rFonts w:ascii="Arial" w:hAnsi="Arial" w:cs="Arial"/>
          <w:sz w:val="22"/>
        </w:rPr>
      </w:pPr>
    </w:p>
    <w:p w14:paraId="2BB93F27" w14:textId="4B6381B5" w:rsidR="008F6584" w:rsidRDefault="008F6584" w:rsidP="006A62D9">
      <w:pPr>
        <w:spacing w:after="0" w:line="360" w:lineRule="auto"/>
        <w:jc w:val="both"/>
        <w:rPr>
          <w:rFonts w:ascii="Arial" w:hAnsi="Arial" w:cs="Arial"/>
          <w:sz w:val="22"/>
        </w:rPr>
      </w:pPr>
      <w:r>
        <w:rPr>
          <w:rFonts w:ascii="Arial" w:hAnsi="Arial" w:cs="Arial"/>
          <w:sz w:val="22"/>
        </w:rPr>
        <w:t xml:space="preserve">The expected </w:t>
      </w:r>
      <w:r w:rsidR="006A62D9">
        <w:rPr>
          <w:rFonts w:ascii="Arial" w:hAnsi="Arial" w:cs="Arial"/>
          <w:sz w:val="22"/>
        </w:rPr>
        <w:t xml:space="preserve">increase in </w:t>
      </w:r>
      <w:r>
        <w:rPr>
          <w:rFonts w:ascii="Arial" w:hAnsi="Arial" w:cs="Arial"/>
          <w:sz w:val="22"/>
        </w:rPr>
        <w:t>budget for this part of the work is $</w:t>
      </w:r>
      <w:r w:rsidR="006A62D9">
        <w:rPr>
          <w:rFonts w:ascii="Arial" w:hAnsi="Arial" w:cs="Arial"/>
          <w:sz w:val="22"/>
        </w:rPr>
        <w:t>210</w:t>
      </w:r>
      <w:r>
        <w:rPr>
          <w:rFonts w:ascii="Arial" w:hAnsi="Arial" w:cs="Arial"/>
          <w:sz w:val="22"/>
        </w:rPr>
        <w:t xml:space="preserve">,000 to support one graduate student </w:t>
      </w:r>
      <w:r w:rsidR="006A62D9">
        <w:rPr>
          <w:rFonts w:ascii="Arial" w:hAnsi="Arial" w:cs="Arial"/>
          <w:sz w:val="22"/>
        </w:rPr>
        <w:t xml:space="preserve">and part-time research associate </w:t>
      </w:r>
      <w:r>
        <w:rPr>
          <w:rFonts w:ascii="Arial" w:hAnsi="Arial" w:cs="Arial"/>
          <w:sz w:val="22"/>
        </w:rPr>
        <w:t>for two years.</w:t>
      </w:r>
    </w:p>
    <w:p w14:paraId="25D32A02" w14:textId="4410CD86" w:rsidR="008F6584" w:rsidRDefault="008F6584" w:rsidP="001B54B3">
      <w:pPr>
        <w:spacing w:after="0" w:line="360" w:lineRule="auto"/>
        <w:jc w:val="both"/>
        <w:rPr>
          <w:rFonts w:ascii="Arial" w:hAnsi="Arial" w:cs="Arial"/>
          <w:b/>
          <w:sz w:val="36"/>
        </w:rPr>
      </w:pPr>
    </w:p>
    <w:p w14:paraId="30FF4666" w14:textId="77777777" w:rsidR="008F6584" w:rsidRDefault="008F6584" w:rsidP="001B54B3">
      <w:pPr>
        <w:spacing w:after="0" w:line="360" w:lineRule="auto"/>
        <w:jc w:val="both"/>
        <w:rPr>
          <w:rFonts w:ascii="Arial" w:hAnsi="Arial" w:cs="Arial"/>
          <w:b/>
          <w:sz w:val="36"/>
        </w:rPr>
      </w:pPr>
    </w:p>
    <w:p w14:paraId="4C3C8F52" w14:textId="77777777" w:rsidR="008F6584" w:rsidRDefault="008F6584" w:rsidP="001B54B3">
      <w:pPr>
        <w:spacing w:after="0" w:line="360" w:lineRule="auto"/>
        <w:jc w:val="both"/>
        <w:rPr>
          <w:rFonts w:ascii="Arial" w:hAnsi="Arial" w:cs="Arial"/>
          <w:b/>
          <w:sz w:val="36"/>
        </w:rPr>
      </w:pPr>
    </w:p>
    <w:p w14:paraId="4A531594" w14:textId="77777777" w:rsidR="008F6584" w:rsidRPr="002D16D4" w:rsidRDefault="008F6584" w:rsidP="001B54B3">
      <w:pPr>
        <w:spacing w:after="0" w:line="360" w:lineRule="auto"/>
        <w:jc w:val="both"/>
        <w:rPr>
          <w:rFonts w:ascii="Arial" w:hAnsi="Arial" w:cs="Arial"/>
          <w:b/>
          <w:sz w:val="56"/>
        </w:rPr>
        <w:sectPr w:rsidR="008F6584" w:rsidRPr="002D16D4">
          <w:pgSz w:w="12240" w:h="15840"/>
          <w:pgMar w:top="1440" w:right="1440" w:bottom="1440" w:left="1440" w:header="720" w:footer="720" w:gutter="0"/>
          <w:cols w:space="720"/>
          <w:docGrid w:linePitch="360"/>
        </w:sectPr>
      </w:pPr>
    </w:p>
    <w:p w14:paraId="38D637FF" w14:textId="77777777" w:rsidR="00B81DD3" w:rsidRPr="00636AFD" w:rsidRDefault="00B81DD3" w:rsidP="00B81DD3">
      <w:pPr>
        <w:rPr>
          <w:rFonts w:ascii="Arial" w:hAnsi="Arial" w:cs="Arial"/>
          <w:sz w:val="22"/>
        </w:rPr>
      </w:pPr>
      <w:r w:rsidRPr="00636AFD">
        <w:rPr>
          <w:rFonts w:ascii="Arial" w:hAnsi="Arial" w:cs="Arial"/>
          <w:noProof/>
          <w:sz w:val="22"/>
        </w:rPr>
        <w:lastRenderedPageBreak/>
        <mc:AlternateContent>
          <mc:Choice Requires="wpg">
            <w:drawing>
              <wp:anchor distT="0" distB="0" distL="114300" distR="114300" simplePos="0" relativeHeight="251660288" behindDoc="0" locked="0" layoutInCell="1" allowOverlap="1" wp14:anchorId="7B405BE7" wp14:editId="28616C18">
                <wp:simplePos x="0" y="0"/>
                <wp:positionH relativeFrom="column">
                  <wp:posOffset>95250</wp:posOffset>
                </wp:positionH>
                <wp:positionV relativeFrom="paragraph">
                  <wp:posOffset>0</wp:posOffset>
                </wp:positionV>
                <wp:extent cx="8268988" cy="2654935"/>
                <wp:effectExtent l="0" t="0" r="17780" b="50165"/>
                <wp:wrapNone/>
                <wp:docPr id="33" name="Group 33"/>
                <wp:cNvGraphicFramePr/>
                <a:graphic xmlns:a="http://schemas.openxmlformats.org/drawingml/2006/main">
                  <a:graphicData uri="http://schemas.microsoft.com/office/word/2010/wordprocessingGroup">
                    <wpg:wgp>
                      <wpg:cNvGrpSpPr/>
                      <wpg:grpSpPr>
                        <a:xfrm>
                          <a:off x="0" y="0"/>
                          <a:ext cx="8268988" cy="2654935"/>
                          <a:chOff x="-46896" y="0"/>
                          <a:chExt cx="8269494" cy="2655309"/>
                        </a:xfrm>
                      </wpg:grpSpPr>
                      <wps:wsp>
                        <wps:cNvPr id="1" name="Rounded Rectangle 1"/>
                        <wps:cNvSpPr/>
                        <wps:spPr>
                          <a:xfrm>
                            <a:off x="0" y="380010"/>
                            <a:ext cx="1884459" cy="22402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46896" y="0"/>
                            <a:ext cx="2209935" cy="320040"/>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E31FB54" w14:textId="6C8A090F" w:rsidR="00B81DD3" w:rsidRPr="00F95F9B" w:rsidRDefault="00B81DD3" w:rsidP="005B2CE3">
                              <w:pPr>
                                <w:spacing w:line="240" w:lineRule="auto"/>
                                <w:jc w:val="center"/>
                                <w:rPr>
                                  <w:rFonts w:ascii="Arial" w:hAnsi="Arial" w:cs="Arial"/>
                                  <w:b/>
                                  <w:i/>
                                  <w:color w:val="1F4E79" w:themeColor="accent1" w:themeShade="80"/>
                                  <w:szCs w:val="24"/>
                                </w:rPr>
                              </w:pPr>
                              <w:r w:rsidRPr="00F95F9B">
                                <w:rPr>
                                  <w:rFonts w:ascii="Arial" w:hAnsi="Arial" w:cs="Arial"/>
                                  <w:b/>
                                  <w:color w:val="1F4E79" w:themeColor="accent1" w:themeShade="80"/>
                                  <w:szCs w:val="24"/>
                                </w:rPr>
                                <w:t>DTA</w:t>
                              </w:r>
                              <w:r>
                                <w:rPr>
                                  <w:rFonts w:ascii="Arial" w:hAnsi="Arial" w:cs="Arial"/>
                                  <w:b/>
                                  <w:color w:val="1F4E79" w:themeColor="accent1" w:themeShade="80"/>
                                  <w:szCs w:val="24"/>
                                </w:rPr>
                                <w:t xml:space="preserve"> </w:t>
                              </w:r>
                              <w:r w:rsidR="005B2CE3">
                                <w:rPr>
                                  <w:rFonts w:ascii="Arial" w:hAnsi="Arial" w:cs="Arial"/>
                                  <w:b/>
                                  <w:i/>
                                  <w:color w:val="1F4E79" w:themeColor="accent1" w:themeShade="80"/>
                                  <w:szCs w:val="24"/>
                                </w:rPr>
                                <w:t>Pavement</w:t>
                              </w:r>
                              <w:r w:rsidRPr="00F95F9B">
                                <w:rPr>
                                  <w:rFonts w:ascii="Arial" w:hAnsi="Arial" w:cs="Arial"/>
                                  <w:b/>
                                  <w:i/>
                                  <w:color w:val="1F4E79" w:themeColor="accent1" w:themeShade="80"/>
                                  <w:szCs w:val="24"/>
                                </w:rPr>
                                <w:t xml:space="preserve"> ME</w:t>
                              </w:r>
                              <w:r w:rsidR="005B2CE3">
                                <w:rPr>
                                  <w:rFonts w:ascii="Arial" w:hAnsi="Arial" w:cs="Arial"/>
                                  <w:b/>
                                  <w:i/>
                                  <w:color w:val="1F4E79" w:themeColor="accent1" w:themeShade="80"/>
                                  <w:szCs w:val="24"/>
                                </w:rPr>
                                <w:t xml:space="preserve"> Design</w:t>
                              </w:r>
                            </w:p>
                          </w:txbxContent>
                        </wps:txbx>
                        <wps:bodyPr rot="0" vert="horz" wrap="square" lIns="91440" tIns="45720" rIns="91440" bIns="45720" anchor="t" anchorCtr="0">
                          <a:noAutofit/>
                        </wps:bodyPr>
                      </wps:wsp>
                      <wps:wsp>
                        <wps:cNvPr id="2" name="Text Box 2"/>
                        <wps:cNvSpPr txBox="1">
                          <a:spLocks noChangeArrowheads="1"/>
                        </wps:cNvSpPr>
                        <wps:spPr bwMode="auto">
                          <a:xfrm>
                            <a:off x="71252" y="510639"/>
                            <a:ext cx="1725295" cy="1483995"/>
                          </a:xfrm>
                          <a:prstGeom prst="rect">
                            <a:avLst/>
                          </a:prstGeom>
                          <a:solidFill>
                            <a:srgbClr val="FFFFFF"/>
                          </a:solidFill>
                          <a:ln w="9525">
                            <a:solidFill>
                              <a:schemeClr val="bg1"/>
                            </a:solidFill>
                            <a:miter lim="800000"/>
                            <a:headEnd/>
                            <a:tailEnd/>
                          </a:ln>
                        </wps:spPr>
                        <wps:txbx>
                          <w:txbxContent>
                            <w:p w14:paraId="2985633E" w14:textId="77777777" w:rsidR="00B81DD3" w:rsidRPr="00FE4544" w:rsidRDefault="00B81DD3" w:rsidP="00B81DD3">
                              <w:pPr>
                                <w:pStyle w:val="ListParagraph"/>
                                <w:numPr>
                                  <w:ilvl w:val="0"/>
                                  <w:numId w:val="2"/>
                                </w:numPr>
                                <w:spacing w:after="160" w:line="240" w:lineRule="auto"/>
                                <w:ind w:left="270" w:hanging="270"/>
                                <w:rPr>
                                  <w:b/>
                                </w:rPr>
                              </w:pPr>
                              <w:r w:rsidRPr="00FE4544">
                                <w:rPr>
                                  <w:b/>
                                </w:rPr>
                                <w:t>Linear elastic materials</w:t>
                              </w:r>
                            </w:p>
                            <w:p w14:paraId="7D3D0A0D" w14:textId="77777777" w:rsidR="00B81DD3" w:rsidRPr="00FE4544" w:rsidRDefault="00B81DD3" w:rsidP="00B81DD3">
                              <w:pPr>
                                <w:pStyle w:val="ListParagraph"/>
                                <w:numPr>
                                  <w:ilvl w:val="0"/>
                                  <w:numId w:val="2"/>
                                </w:numPr>
                                <w:spacing w:after="160" w:line="240" w:lineRule="auto"/>
                                <w:ind w:left="270" w:hanging="270"/>
                                <w:rPr>
                                  <w:b/>
                                </w:rPr>
                              </w:pPr>
                              <w:r w:rsidRPr="00FE4544">
                                <w:rPr>
                                  <w:b/>
                                </w:rPr>
                                <w:t>Vertical and uniform contact stresses</w:t>
                              </w:r>
                            </w:p>
                            <w:p w14:paraId="29B78E55" w14:textId="77777777" w:rsidR="00B81DD3" w:rsidRPr="00FE4544" w:rsidRDefault="00B81DD3" w:rsidP="00B81DD3">
                              <w:pPr>
                                <w:pStyle w:val="ListParagraph"/>
                                <w:numPr>
                                  <w:ilvl w:val="0"/>
                                  <w:numId w:val="2"/>
                                </w:numPr>
                                <w:spacing w:after="160" w:line="240" w:lineRule="auto"/>
                                <w:ind w:left="270" w:hanging="270"/>
                                <w:rPr>
                                  <w:b/>
                                </w:rPr>
                              </w:pPr>
                              <w:r w:rsidRPr="00FE4544">
                                <w:rPr>
                                  <w:b/>
                                </w:rPr>
                                <w:t>Circular tire-pavement contact area</w:t>
                              </w:r>
                            </w:p>
                            <w:p w14:paraId="01DC253B" w14:textId="77777777" w:rsidR="00B81DD3" w:rsidRPr="00FE4544" w:rsidRDefault="00B81DD3" w:rsidP="00B81DD3">
                              <w:pPr>
                                <w:pStyle w:val="ListParagraph"/>
                                <w:numPr>
                                  <w:ilvl w:val="0"/>
                                  <w:numId w:val="2"/>
                                </w:numPr>
                                <w:spacing w:after="160" w:line="240" w:lineRule="auto"/>
                                <w:ind w:left="270" w:hanging="270"/>
                                <w:rPr>
                                  <w:b/>
                                </w:rPr>
                              </w:pPr>
                              <w:r w:rsidRPr="00FE4544">
                                <w:rPr>
                                  <w:b/>
                                </w:rPr>
                                <w:t>Static load</w:t>
                              </w:r>
                            </w:p>
                            <w:p w14:paraId="758CED72" w14:textId="77777777" w:rsidR="00B81DD3" w:rsidRPr="00FE4544" w:rsidRDefault="00B81DD3" w:rsidP="00B81DD3">
                              <w:pPr>
                                <w:pStyle w:val="ListParagraph"/>
                                <w:numPr>
                                  <w:ilvl w:val="0"/>
                                  <w:numId w:val="2"/>
                                </w:numPr>
                                <w:spacing w:after="160" w:line="240" w:lineRule="auto"/>
                                <w:ind w:left="270" w:hanging="270"/>
                                <w:rPr>
                                  <w:b/>
                                </w:rPr>
                              </w:pPr>
                              <w:r w:rsidRPr="00FE4544">
                                <w:rPr>
                                  <w:b/>
                                </w:rPr>
                                <w:t>Fully-bonded layers</w:t>
                              </w:r>
                            </w:p>
                          </w:txbxContent>
                        </wps:txbx>
                        <wps:bodyPr rot="0" vert="horz" wrap="square" lIns="91440" tIns="45720" rIns="91440" bIns="45720" anchor="t" anchorCtr="0">
                          <a:noAutofit/>
                        </wps:bodyPr>
                      </wps:wsp>
                      <wps:wsp>
                        <wps:cNvPr id="5" name="Rounded Rectangle 5"/>
                        <wps:cNvSpPr/>
                        <wps:spPr>
                          <a:xfrm>
                            <a:off x="3099460" y="380010"/>
                            <a:ext cx="2011803" cy="22402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3123210" y="11875"/>
                            <a:ext cx="1828800" cy="320040"/>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4429DEC" w14:textId="77777777" w:rsidR="00B81DD3" w:rsidRPr="00F95F9B" w:rsidRDefault="00B81DD3" w:rsidP="00B81DD3">
                              <w:pPr>
                                <w:spacing w:line="240" w:lineRule="auto"/>
                                <w:jc w:val="center"/>
                                <w:rPr>
                                  <w:rFonts w:ascii="Arial" w:hAnsi="Arial" w:cs="Arial"/>
                                  <w:b/>
                                  <w:i/>
                                  <w:color w:val="1F4E79" w:themeColor="accent1" w:themeShade="80"/>
                                  <w:szCs w:val="24"/>
                                </w:rPr>
                              </w:pPr>
                              <w:r w:rsidRPr="00F95F9B">
                                <w:rPr>
                                  <w:rFonts w:ascii="Arial" w:hAnsi="Arial" w:cs="Arial"/>
                                  <w:b/>
                                  <w:color w:val="1F4E79" w:themeColor="accent1" w:themeShade="80"/>
                                  <w:szCs w:val="24"/>
                                </w:rPr>
                                <w:t>DTA</w:t>
                              </w:r>
                              <w:r>
                                <w:rPr>
                                  <w:rFonts w:ascii="Arial" w:hAnsi="Arial" w:cs="Arial"/>
                                  <w:b/>
                                  <w:color w:val="1F4E79" w:themeColor="accent1" w:themeShade="80"/>
                                  <w:szCs w:val="24"/>
                                </w:rPr>
                                <w:t xml:space="preserve"> </w:t>
                              </w:r>
                              <w:r>
                                <w:rPr>
                                  <w:rFonts w:ascii="Arial" w:hAnsi="Arial" w:cs="Arial"/>
                                  <w:b/>
                                  <w:i/>
                                  <w:color w:val="1F4E79" w:themeColor="accent1" w:themeShade="80"/>
                                  <w:szCs w:val="24"/>
                                </w:rPr>
                                <w:t>Full FEA</w:t>
                              </w:r>
                            </w:p>
                          </w:txbxContent>
                        </wps:txbx>
                        <wps:bodyPr rot="0" vert="horz" wrap="square" lIns="91440" tIns="45720" rIns="91440" bIns="45720" anchor="t" anchorCtr="0">
                          <a:noAutofit/>
                        </wps:bodyPr>
                      </wps:wsp>
                      <wps:wsp>
                        <wps:cNvPr id="7" name="Text Box 7"/>
                        <wps:cNvSpPr txBox="1">
                          <a:spLocks noChangeArrowheads="1"/>
                        </wps:cNvSpPr>
                        <wps:spPr bwMode="auto">
                          <a:xfrm>
                            <a:off x="3158624" y="522514"/>
                            <a:ext cx="1793056" cy="1920240"/>
                          </a:xfrm>
                          <a:prstGeom prst="rect">
                            <a:avLst/>
                          </a:prstGeom>
                          <a:solidFill>
                            <a:srgbClr val="FFFFFF"/>
                          </a:solidFill>
                          <a:ln w="9525">
                            <a:solidFill>
                              <a:schemeClr val="bg1"/>
                            </a:solidFill>
                            <a:miter lim="800000"/>
                            <a:headEnd/>
                            <a:tailEnd/>
                          </a:ln>
                        </wps:spPr>
                        <wps:txbx>
                          <w:txbxContent>
                            <w:p w14:paraId="5A975523" w14:textId="77777777" w:rsidR="00B81DD3" w:rsidRPr="00FE4544" w:rsidRDefault="00B81DD3" w:rsidP="00B81DD3">
                              <w:pPr>
                                <w:pStyle w:val="ListParagraph"/>
                                <w:numPr>
                                  <w:ilvl w:val="0"/>
                                  <w:numId w:val="2"/>
                                </w:numPr>
                                <w:spacing w:after="160" w:line="240" w:lineRule="auto"/>
                                <w:ind w:left="270" w:hanging="270"/>
                                <w:rPr>
                                  <w:b/>
                                </w:rPr>
                              </w:pPr>
                              <w:r w:rsidRPr="00FE4544">
                                <w:rPr>
                                  <w:b/>
                                </w:rPr>
                                <w:t>Linear viscoelastic, nonlinear stress dependent, and linear elastic</w:t>
                              </w:r>
                              <w:r>
                                <w:rPr>
                                  <w:b/>
                                </w:rPr>
                                <w:t xml:space="preserve"> materials</w:t>
                              </w:r>
                            </w:p>
                            <w:p w14:paraId="7AAA0504" w14:textId="77777777" w:rsidR="00B81DD3" w:rsidRPr="00FE4544" w:rsidRDefault="00B81DD3" w:rsidP="00B81DD3">
                              <w:pPr>
                                <w:pStyle w:val="ListParagraph"/>
                                <w:numPr>
                                  <w:ilvl w:val="0"/>
                                  <w:numId w:val="2"/>
                                </w:numPr>
                                <w:spacing w:after="160" w:line="240" w:lineRule="auto"/>
                                <w:ind w:left="270" w:hanging="270"/>
                                <w:rPr>
                                  <w:b/>
                                </w:rPr>
                              </w:pPr>
                              <w:r w:rsidRPr="00FE4544">
                                <w:rPr>
                                  <w:b/>
                                </w:rPr>
                                <w:t>3D nonuniform contact stresses</w:t>
                              </w:r>
                            </w:p>
                            <w:p w14:paraId="678F5A78" w14:textId="77777777" w:rsidR="00B81DD3" w:rsidRPr="00FE4544" w:rsidRDefault="00B81DD3" w:rsidP="00B81DD3">
                              <w:pPr>
                                <w:pStyle w:val="ListParagraph"/>
                                <w:numPr>
                                  <w:ilvl w:val="0"/>
                                  <w:numId w:val="2"/>
                                </w:numPr>
                                <w:spacing w:after="160" w:line="240" w:lineRule="auto"/>
                                <w:ind w:left="270" w:hanging="270"/>
                                <w:rPr>
                                  <w:b/>
                                </w:rPr>
                              </w:pPr>
                              <w:r w:rsidRPr="00FE4544">
                                <w:rPr>
                                  <w:b/>
                                </w:rPr>
                                <w:t>Accurate contact area</w:t>
                              </w:r>
                            </w:p>
                            <w:p w14:paraId="018E9CB7" w14:textId="77777777" w:rsidR="00B81DD3" w:rsidRPr="00FE4544" w:rsidRDefault="00B81DD3" w:rsidP="00B81DD3">
                              <w:pPr>
                                <w:pStyle w:val="ListParagraph"/>
                                <w:numPr>
                                  <w:ilvl w:val="0"/>
                                  <w:numId w:val="2"/>
                                </w:numPr>
                                <w:spacing w:after="160" w:line="240" w:lineRule="auto"/>
                                <w:ind w:left="270" w:hanging="270"/>
                                <w:rPr>
                                  <w:b/>
                                </w:rPr>
                              </w:pPr>
                              <w:r w:rsidRPr="00FE4544">
                                <w:rPr>
                                  <w:b/>
                                </w:rPr>
                                <w:t>Continuously moving load</w:t>
                              </w:r>
                            </w:p>
                            <w:p w14:paraId="571EDA44" w14:textId="77777777" w:rsidR="00B81DD3" w:rsidRPr="00FE4544" w:rsidRDefault="00B81DD3" w:rsidP="00B81DD3">
                              <w:pPr>
                                <w:pStyle w:val="ListParagraph"/>
                                <w:numPr>
                                  <w:ilvl w:val="0"/>
                                  <w:numId w:val="2"/>
                                </w:numPr>
                                <w:spacing w:after="160" w:line="240" w:lineRule="auto"/>
                                <w:ind w:left="270" w:hanging="270"/>
                                <w:rPr>
                                  <w:b/>
                                </w:rPr>
                              </w:pPr>
                              <w:r w:rsidRPr="00FE4544">
                                <w:rPr>
                                  <w:b/>
                                </w:rPr>
                                <w:t>Friction between layer</w:t>
                              </w:r>
                              <w:r>
                                <w:rPr>
                                  <w:b/>
                                </w:rPr>
                                <w:t>s</w:t>
                              </w:r>
                            </w:p>
                          </w:txbxContent>
                        </wps:txbx>
                        <wps:bodyPr rot="0" vert="horz" wrap="square" lIns="91440" tIns="45720" rIns="91440" bIns="45720" anchor="t" anchorCtr="0">
                          <a:noAutofit/>
                        </wps:bodyPr>
                      </wps:wsp>
                      <wps:wsp>
                        <wps:cNvPr id="8" name="Rounded Rectangle 8"/>
                        <wps:cNvSpPr/>
                        <wps:spPr>
                          <a:xfrm>
                            <a:off x="6210795" y="380010"/>
                            <a:ext cx="2011803" cy="2240280"/>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a:off x="6258296" y="11875"/>
                            <a:ext cx="1828800" cy="320040"/>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34EA9DD2" w14:textId="77777777" w:rsidR="00B81DD3" w:rsidRPr="00F95F9B" w:rsidRDefault="00B81DD3" w:rsidP="00B81DD3">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 xml:space="preserve">WBT </w:t>
                              </w:r>
                              <w:r>
                                <w:rPr>
                                  <w:rFonts w:ascii="Arial" w:hAnsi="Arial" w:cs="Arial"/>
                                  <w:b/>
                                  <w:i/>
                                  <w:color w:val="1F4E79" w:themeColor="accent1" w:themeShade="80"/>
                                  <w:szCs w:val="24"/>
                                </w:rPr>
                                <w:t>Full FEA</w:t>
                              </w:r>
                            </w:p>
                          </w:txbxContent>
                        </wps:txbx>
                        <wps:bodyPr rot="0" vert="horz" wrap="square" lIns="91440" tIns="45720" rIns="91440" bIns="45720" anchor="t" anchorCtr="0">
                          <a:noAutofit/>
                        </wps:bodyPr>
                      </wps:wsp>
                      <wps:wsp>
                        <wps:cNvPr id="10" name="Text Box 10"/>
                        <wps:cNvSpPr txBox="1">
                          <a:spLocks noChangeArrowheads="1"/>
                        </wps:cNvSpPr>
                        <wps:spPr bwMode="auto">
                          <a:xfrm>
                            <a:off x="6293503" y="498763"/>
                            <a:ext cx="1793055" cy="1920240"/>
                          </a:xfrm>
                          <a:prstGeom prst="rect">
                            <a:avLst/>
                          </a:prstGeom>
                          <a:solidFill>
                            <a:srgbClr val="FFFFFF"/>
                          </a:solidFill>
                          <a:ln w="9525">
                            <a:solidFill>
                              <a:schemeClr val="bg1"/>
                            </a:solidFill>
                            <a:miter lim="800000"/>
                            <a:headEnd/>
                            <a:tailEnd/>
                          </a:ln>
                        </wps:spPr>
                        <wps:txbx>
                          <w:txbxContent>
                            <w:p w14:paraId="6FBE5D77" w14:textId="77777777" w:rsidR="00B81DD3" w:rsidRPr="00FE4544" w:rsidRDefault="00B81DD3" w:rsidP="00B81DD3">
                              <w:pPr>
                                <w:pStyle w:val="ListParagraph"/>
                                <w:numPr>
                                  <w:ilvl w:val="0"/>
                                  <w:numId w:val="2"/>
                                </w:numPr>
                                <w:spacing w:after="160" w:line="240" w:lineRule="auto"/>
                                <w:ind w:left="270" w:hanging="270"/>
                                <w:rPr>
                                  <w:b/>
                                </w:rPr>
                              </w:pPr>
                              <w:r w:rsidRPr="00FE4544">
                                <w:rPr>
                                  <w:b/>
                                </w:rPr>
                                <w:t>Linear viscoelastic, nonlinear stress dependent, and linear elastic</w:t>
                              </w:r>
                              <w:r>
                                <w:rPr>
                                  <w:b/>
                                </w:rPr>
                                <w:t xml:space="preserve"> materials</w:t>
                              </w:r>
                            </w:p>
                            <w:p w14:paraId="75148CF9" w14:textId="77777777" w:rsidR="00B81DD3" w:rsidRPr="00FE4544" w:rsidRDefault="00B81DD3" w:rsidP="00B81DD3">
                              <w:pPr>
                                <w:pStyle w:val="ListParagraph"/>
                                <w:numPr>
                                  <w:ilvl w:val="0"/>
                                  <w:numId w:val="2"/>
                                </w:numPr>
                                <w:spacing w:after="160" w:line="240" w:lineRule="auto"/>
                                <w:ind w:left="270" w:hanging="270"/>
                                <w:rPr>
                                  <w:b/>
                                </w:rPr>
                              </w:pPr>
                              <w:r w:rsidRPr="00FE4544">
                                <w:rPr>
                                  <w:b/>
                                </w:rPr>
                                <w:t>3D nonuniform contact stresses</w:t>
                              </w:r>
                            </w:p>
                            <w:p w14:paraId="30711848" w14:textId="77777777" w:rsidR="00B81DD3" w:rsidRPr="00FE4544" w:rsidRDefault="00B81DD3" w:rsidP="00B81DD3">
                              <w:pPr>
                                <w:pStyle w:val="ListParagraph"/>
                                <w:numPr>
                                  <w:ilvl w:val="0"/>
                                  <w:numId w:val="2"/>
                                </w:numPr>
                                <w:spacing w:after="160" w:line="240" w:lineRule="auto"/>
                                <w:ind w:left="270" w:hanging="270"/>
                                <w:rPr>
                                  <w:b/>
                                </w:rPr>
                              </w:pPr>
                              <w:r w:rsidRPr="00FE4544">
                                <w:rPr>
                                  <w:b/>
                                </w:rPr>
                                <w:t>Accurate contact area</w:t>
                              </w:r>
                            </w:p>
                            <w:p w14:paraId="7DBD4451" w14:textId="77777777" w:rsidR="00B81DD3" w:rsidRPr="00FE4544" w:rsidRDefault="00B81DD3" w:rsidP="00B81DD3">
                              <w:pPr>
                                <w:pStyle w:val="ListParagraph"/>
                                <w:numPr>
                                  <w:ilvl w:val="0"/>
                                  <w:numId w:val="2"/>
                                </w:numPr>
                                <w:spacing w:after="160" w:line="240" w:lineRule="auto"/>
                                <w:ind w:left="270" w:hanging="270"/>
                                <w:rPr>
                                  <w:b/>
                                </w:rPr>
                              </w:pPr>
                              <w:r w:rsidRPr="00FE4544">
                                <w:rPr>
                                  <w:b/>
                                </w:rPr>
                                <w:t>Continuously moving load</w:t>
                              </w:r>
                            </w:p>
                            <w:p w14:paraId="60F2C02D" w14:textId="77777777" w:rsidR="00B81DD3" w:rsidRPr="00FE4544" w:rsidRDefault="00B81DD3" w:rsidP="00B81DD3">
                              <w:pPr>
                                <w:pStyle w:val="ListParagraph"/>
                                <w:numPr>
                                  <w:ilvl w:val="0"/>
                                  <w:numId w:val="2"/>
                                </w:numPr>
                                <w:spacing w:after="160" w:line="240" w:lineRule="auto"/>
                                <w:ind w:left="270" w:hanging="270"/>
                                <w:rPr>
                                  <w:b/>
                                </w:rPr>
                              </w:pPr>
                              <w:r w:rsidRPr="00FE4544">
                                <w:rPr>
                                  <w:b/>
                                </w:rPr>
                                <w:t>Friction between layer</w:t>
                              </w:r>
                              <w:r>
                                <w:rPr>
                                  <w:b/>
                                </w:rPr>
                                <w:t>s</w:t>
                              </w:r>
                            </w:p>
                          </w:txbxContent>
                        </wps:txbx>
                        <wps:bodyPr rot="0" vert="horz" wrap="square" lIns="91440" tIns="45720" rIns="91440" bIns="45720" anchor="t" anchorCtr="0">
                          <a:noAutofit/>
                        </wps:bodyPr>
                      </wps:wsp>
                      <wps:wsp>
                        <wps:cNvPr id="16" name="Bent Arrow 16"/>
                        <wps:cNvSpPr/>
                        <wps:spPr>
                          <a:xfrm rot="16200000">
                            <a:off x="2173184" y="1745672"/>
                            <a:ext cx="1314945" cy="504191"/>
                          </a:xfrm>
                          <a:prstGeom prst="bentArrow">
                            <a:avLst>
                              <a:gd name="adj1" fmla="val 25000"/>
                              <a:gd name="adj2" fmla="val 23822"/>
                              <a:gd name="adj3" fmla="val 25000"/>
                              <a:gd name="adj4" fmla="val 43750"/>
                            </a:avLst>
                          </a:prstGeom>
                          <a:solidFill>
                            <a:srgbClr val="5A9BD2"/>
                          </a:solidFill>
                          <a:ln>
                            <a:solidFill>
                              <a:schemeClr val="accent1"/>
                            </a:solidFill>
                          </a:ln>
                          <a:scene3d>
                            <a:camera prst="orthographicFront">
                              <a:rot lat="21599983" lon="10799999"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ent Arrow 17"/>
                        <wps:cNvSpPr/>
                        <wps:spPr>
                          <a:xfrm rot="16200000">
                            <a:off x="1520041" y="1745672"/>
                            <a:ext cx="1316355" cy="502920"/>
                          </a:xfrm>
                          <a:prstGeom prst="bentArrow">
                            <a:avLst/>
                          </a:prstGeom>
                          <a:solidFill>
                            <a:srgbClr val="5A9BD2"/>
                          </a:solidFill>
                          <a:ln>
                            <a:solidFill>
                              <a:schemeClr val="accent1"/>
                            </a:solidFill>
                          </a:ln>
                          <a:scene3d>
                            <a:camera prst="orthographicFront">
                              <a:rot lat="20" lon="0" rev="10799936"/>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Bent Arrow 21"/>
                        <wps:cNvSpPr/>
                        <wps:spPr>
                          <a:xfrm rot="16200000">
                            <a:off x="5272644" y="1736146"/>
                            <a:ext cx="1314450" cy="504190"/>
                          </a:xfrm>
                          <a:prstGeom prst="bentArrow">
                            <a:avLst>
                              <a:gd name="adj1" fmla="val 25000"/>
                              <a:gd name="adj2" fmla="val 23822"/>
                              <a:gd name="adj3" fmla="val 25000"/>
                              <a:gd name="adj4" fmla="val 43750"/>
                            </a:avLst>
                          </a:prstGeom>
                          <a:solidFill>
                            <a:srgbClr val="5A9BD2"/>
                          </a:solidFill>
                          <a:ln>
                            <a:solidFill>
                              <a:schemeClr val="accent1"/>
                            </a:solidFill>
                          </a:ln>
                          <a:scene3d>
                            <a:camera prst="orthographicFront">
                              <a:rot lat="21599983" lon="10799999"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Bent Arrow 22"/>
                        <wps:cNvSpPr/>
                        <wps:spPr>
                          <a:xfrm rot="16200000">
                            <a:off x="4733794" y="1736129"/>
                            <a:ext cx="1316355" cy="502951"/>
                          </a:xfrm>
                          <a:prstGeom prst="bentArrow">
                            <a:avLst/>
                          </a:prstGeom>
                          <a:solidFill>
                            <a:srgbClr val="5A9BD2"/>
                          </a:solidFill>
                          <a:ln>
                            <a:solidFill>
                              <a:schemeClr val="accent1"/>
                            </a:solidFill>
                          </a:ln>
                          <a:scene3d>
                            <a:camera prst="orthographicFront">
                              <a:rot lat="20" lon="0" rev="10799936"/>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7B405BE7" id="Group 33" o:spid="_x0000_s1026" style="position:absolute;margin-left:7.5pt;margin-top:0;width:651.1pt;height:209.05pt;z-index:251660288;mso-width-relative:margin" coordorigin="-468" coordsize="82694,2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">
                <v:roundrect id="Rounded Rectangle 1" o:spid="_x0000_s1027" style="position:absolute;top:3800;width:18844;height:22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Yh8EA&#10;AADaAAAADwAAAGRycy9kb3ducmV2LnhtbERPTWsCMRC9C/0PYQq9adYe2rIaRVoEsfXgKuJx3Iyb&#10;pZvJkkTd+uuNUPA0PN7njKedbcSZfKgdKxgOMhDEpdM1Vwq2m3n/A0SIyBobx6TgjwJMJ0+9Meba&#10;XXhN5yJWIoVwyFGBibHNpQylIYth4FrixB2dtxgT9JXUHi8p3DbyNcvepMWaU4PBlj4Nlb/FySpo&#10;V1942Juf4e76vV5ei8zP9eldqZfnbjYCEamLD/G/e6HTfLi/cr9y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HGIfBAAAA2gAAAA8AAAAAAAAAAAAAAAAAmAIAAGRycy9kb3du&#10;cmV2LnhtbFBLBQYAAAAABAAEAPUAAACGAwAAAAA=&#10;" filled="f" strokecolor="#1f4d78 [1604]" strokeweight="1.5pt">
                  <v:stroke joinstyle="miter"/>
                </v:roundrect>
                <v:roundrect id="Text Box 2" o:spid="_x0000_s1028" style="position:absolute;left:-468;width:22098;height:32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c4MMA&#10;AADcAAAADwAAAGRycy9kb3ducmV2LnhtbESPT4vCMBTE74LfIbyFvdm0HlbpGmURhXr0z8Hjo3m2&#10;dZOXkkSt336zIHgcZuY3zGI1WCPu5EPnWEGR5SCIa6c7bhScjtvJHESIyBqNY1LwpACr5Xi0wFK7&#10;B+/pfoiNSBAOJSpoY+xLKUPdksWQuZ44eRfnLcYkfSO1x0eCWyOnef4lLXacFlrsad1S/Xu4WQX1&#10;+ny9XGfV3sy9qWKxK/LNZqvU58fw8w0i0hDf4Ve70gqmxQz+z6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pc4MMAAADcAAAADwAAAAAAAAAAAAAAAACYAgAAZHJzL2Rv&#10;d25yZXYueG1sUEsFBgAAAAAEAAQA9QAAAIgDAAAAAA==&#10;" fillcolor="white [3201]" strokecolor="red" strokeweight="1.5pt">
                  <v:stroke joinstyle="miter"/>
                  <v:textbox>
                    <w:txbxContent>
                      <w:p w14:paraId="2E31FB54" w14:textId="6C8A090F" w:rsidR="00B81DD3" w:rsidRPr="00F95F9B" w:rsidRDefault="00B81DD3" w:rsidP="005B2CE3">
                        <w:pPr>
                          <w:spacing w:line="240" w:lineRule="auto"/>
                          <w:jc w:val="center"/>
                          <w:rPr>
                            <w:rFonts w:ascii="Arial" w:hAnsi="Arial" w:cs="Arial"/>
                            <w:b/>
                            <w:i/>
                            <w:color w:val="1F4E79" w:themeColor="accent1" w:themeShade="80"/>
                            <w:szCs w:val="24"/>
                          </w:rPr>
                        </w:pPr>
                        <w:r w:rsidRPr="00F95F9B">
                          <w:rPr>
                            <w:rFonts w:ascii="Arial" w:hAnsi="Arial" w:cs="Arial"/>
                            <w:b/>
                            <w:color w:val="1F4E79" w:themeColor="accent1" w:themeShade="80"/>
                            <w:szCs w:val="24"/>
                          </w:rPr>
                          <w:t>DTA</w:t>
                        </w:r>
                        <w:r>
                          <w:rPr>
                            <w:rFonts w:ascii="Arial" w:hAnsi="Arial" w:cs="Arial"/>
                            <w:b/>
                            <w:color w:val="1F4E79" w:themeColor="accent1" w:themeShade="80"/>
                            <w:szCs w:val="24"/>
                          </w:rPr>
                          <w:t xml:space="preserve"> </w:t>
                        </w:r>
                        <w:r w:rsidR="005B2CE3">
                          <w:rPr>
                            <w:rFonts w:ascii="Arial" w:hAnsi="Arial" w:cs="Arial"/>
                            <w:b/>
                            <w:i/>
                            <w:color w:val="1F4E79" w:themeColor="accent1" w:themeShade="80"/>
                            <w:szCs w:val="24"/>
                          </w:rPr>
                          <w:t>Pavement</w:t>
                        </w:r>
                        <w:r w:rsidRPr="00F95F9B">
                          <w:rPr>
                            <w:rFonts w:ascii="Arial" w:hAnsi="Arial" w:cs="Arial"/>
                            <w:b/>
                            <w:i/>
                            <w:color w:val="1F4E79" w:themeColor="accent1" w:themeShade="80"/>
                            <w:szCs w:val="24"/>
                          </w:rPr>
                          <w:t xml:space="preserve"> ME</w:t>
                        </w:r>
                        <w:r w:rsidR="005B2CE3">
                          <w:rPr>
                            <w:rFonts w:ascii="Arial" w:hAnsi="Arial" w:cs="Arial"/>
                            <w:b/>
                            <w:i/>
                            <w:color w:val="1F4E79" w:themeColor="accent1" w:themeShade="80"/>
                            <w:szCs w:val="24"/>
                          </w:rPr>
                          <w:t xml:space="preserve"> Design</w:t>
                        </w:r>
                      </w:p>
                    </w:txbxContent>
                  </v:textbox>
                </v:roundrect>
                <v:shapetype id="_x0000_t202" coordsize="21600,21600" o:spt="202" path="m,l,21600r21600,l21600,xe">
                  <v:stroke joinstyle="miter"/>
                  <v:path gradientshapeok="t" o:connecttype="rect"/>
                </v:shapetype>
                <v:shape id="Text Box 2" o:spid="_x0000_s1029" type="#_x0000_t202" style="position:absolute;left:712;top:5106;width:17253;height:1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gmOsQA&#10;AADaAAAADwAAAGRycy9kb3ducmV2LnhtbESPQWvCQBSE74X+h+UVvJmNIsGmriItiheRxpL2+Jp9&#10;TUKzb0N2NdFf7xaEHoeZ+YZZrAbTiDN1rrasYBLFIIgLq2suFXwcN+M5COeRNTaWScGFHKyWjw8L&#10;TLXt+Z3OmS9FgLBLUUHlfZtK6YqKDLrItsTB+7GdQR9kV0rdYR/gppHTOE6kwZrDQoUtvVZU/GYn&#10;o8AVcZIfZln++S23dH3W+u1ru1dq9DSsX0B4Gvx/+N7eaQVT+Ls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4JjrEAAAA2gAAAA8AAAAAAAAAAAAAAAAAmAIAAGRycy9k&#10;b3ducmV2LnhtbFBLBQYAAAAABAAEAPUAAACJAwAAAAA=&#10;" strokecolor="white [3212]">
                  <v:textbox>
                    <w:txbxContent>
                      <w:p w14:paraId="2985633E" w14:textId="77777777" w:rsidR="00B81DD3" w:rsidRPr="00FE4544" w:rsidRDefault="00B81DD3" w:rsidP="00B81DD3">
                        <w:pPr>
                          <w:pStyle w:val="ListParagraph"/>
                          <w:numPr>
                            <w:ilvl w:val="0"/>
                            <w:numId w:val="2"/>
                          </w:numPr>
                          <w:spacing w:after="160" w:line="240" w:lineRule="auto"/>
                          <w:ind w:left="270" w:hanging="270"/>
                          <w:rPr>
                            <w:b/>
                          </w:rPr>
                        </w:pPr>
                        <w:r w:rsidRPr="00FE4544">
                          <w:rPr>
                            <w:b/>
                          </w:rPr>
                          <w:t>Linear elastic materials</w:t>
                        </w:r>
                      </w:p>
                      <w:p w14:paraId="7D3D0A0D" w14:textId="77777777" w:rsidR="00B81DD3" w:rsidRPr="00FE4544" w:rsidRDefault="00B81DD3" w:rsidP="00B81DD3">
                        <w:pPr>
                          <w:pStyle w:val="ListParagraph"/>
                          <w:numPr>
                            <w:ilvl w:val="0"/>
                            <w:numId w:val="2"/>
                          </w:numPr>
                          <w:spacing w:after="160" w:line="240" w:lineRule="auto"/>
                          <w:ind w:left="270" w:hanging="270"/>
                          <w:rPr>
                            <w:b/>
                          </w:rPr>
                        </w:pPr>
                        <w:r w:rsidRPr="00FE4544">
                          <w:rPr>
                            <w:b/>
                          </w:rPr>
                          <w:t>Vertical and uniform contact stresses</w:t>
                        </w:r>
                      </w:p>
                      <w:p w14:paraId="29B78E55" w14:textId="77777777" w:rsidR="00B81DD3" w:rsidRPr="00FE4544" w:rsidRDefault="00B81DD3" w:rsidP="00B81DD3">
                        <w:pPr>
                          <w:pStyle w:val="ListParagraph"/>
                          <w:numPr>
                            <w:ilvl w:val="0"/>
                            <w:numId w:val="2"/>
                          </w:numPr>
                          <w:spacing w:after="160" w:line="240" w:lineRule="auto"/>
                          <w:ind w:left="270" w:hanging="270"/>
                          <w:rPr>
                            <w:b/>
                          </w:rPr>
                        </w:pPr>
                        <w:r w:rsidRPr="00FE4544">
                          <w:rPr>
                            <w:b/>
                          </w:rPr>
                          <w:t>Circular tire-pavement contact area</w:t>
                        </w:r>
                      </w:p>
                      <w:p w14:paraId="01DC253B" w14:textId="77777777" w:rsidR="00B81DD3" w:rsidRPr="00FE4544" w:rsidRDefault="00B81DD3" w:rsidP="00B81DD3">
                        <w:pPr>
                          <w:pStyle w:val="ListParagraph"/>
                          <w:numPr>
                            <w:ilvl w:val="0"/>
                            <w:numId w:val="2"/>
                          </w:numPr>
                          <w:spacing w:after="160" w:line="240" w:lineRule="auto"/>
                          <w:ind w:left="270" w:hanging="270"/>
                          <w:rPr>
                            <w:b/>
                          </w:rPr>
                        </w:pPr>
                        <w:r w:rsidRPr="00FE4544">
                          <w:rPr>
                            <w:b/>
                          </w:rPr>
                          <w:t>Static load</w:t>
                        </w:r>
                      </w:p>
                      <w:p w14:paraId="758CED72" w14:textId="77777777" w:rsidR="00B81DD3" w:rsidRPr="00FE4544" w:rsidRDefault="00B81DD3" w:rsidP="00B81DD3">
                        <w:pPr>
                          <w:pStyle w:val="ListParagraph"/>
                          <w:numPr>
                            <w:ilvl w:val="0"/>
                            <w:numId w:val="2"/>
                          </w:numPr>
                          <w:spacing w:after="160" w:line="240" w:lineRule="auto"/>
                          <w:ind w:left="270" w:hanging="270"/>
                          <w:rPr>
                            <w:b/>
                          </w:rPr>
                        </w:pPr>
                        <w:r w:rsidRPr="00FE4544">
                          <w:rPr>
                            <w:b/>
                          </w:rPr>
                          <w:t>Fully-bonded layers</w:t>
                        </w:r>
                      </w:p>
                    </w:txbxContent>
                  </v:textbox>
                </v:shape>
                <v:roundrect id="Rounded Rectangle 5" o:spid="_x0000_s1030" style="position:absolute;left:30994;top:3800;width:20118;height:22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hMQA&#10;AADaAAAADwAAAGRycy9kb3ducmV2LnhtbESPQWsCMRSE70L/Q3hCb5q1UCtbo0iLUKo9uC3i8XXz&#10;3CxuXpYk6uqvbwqCx2FmvmGm88424kQ+1I4VjIYZCOLS6ZorBT/fy8EERIjIGhvHpOBCAeazh94U&#10;c+3OvKFTESuRIBxyVGBibHMpQ2nIYhi6ljh5e+ctxiR9JbXHc4LbRj5l2VharDktGGzpzVB5KI5W&#10;Qfv1jr87sx5tr6vN57XI/FIfX5R67HeLVxCRungP39ofWsEz/F9JN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8HoTEAAAA2gAAAA8AAAAAAAAAAAAAAAAAmAIAAGRycy9k&#10;b3ducmV2LnhtbFBLBQYAAAAABAAEAPUAAACJAwAAAAA=&#10;" filled="f" strokecolor="#1f4d78 [1604]" strokeweight="1.5pt">
                  <v:stroke joinstyle="miter"/>
                </v:roundrect>
                <v:roundrect id="Text Box 2" o:spid="_x0000_s1031" style="position:absolute;left:31232;top:118;width:18288;height:3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NnMEA&#10;AADaAAAADwAAAGRycy9kb3ducmV2LnhtbESPT4vCMBTE7wt+h/AEb2taD650jSKiUI/+Oezx0Tzb&#10;avJSkqj12xtB2OMwM79h5sveGnEnH1rHCvJxBoK4crrlWsHpuP2egQgRWaNxTAqeFGC5GHzNsdDu&#10;wXu6H2ItEoRDgQqaGLtCylA1ZDGMXUecvLPzFmOSvpba4yPBrZGTLJtKiy2nhQY7WjdUXQ83q6Ba&#10;/13Ol59yb2belDHf5dlms1VqNOxXvyAi9fE//GmXWsEU3lfS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UDZzBAAAA2gAAAA8AAAAAAAAAAAAAAAAAmAIAAGRycy9kb3du&#10;cmV2LnhtbFBLBQYAAAAABAAEAPUAAACGAwAAAAA=&#10;" fillcolor="white [3201]" strokecolor="red" strokeweight="1.5pt">
                  <v:stroke joinstyle="miter"/>
                  <v:textbox>
                    <w:txbxContent>
                      <w:p w14:paraId="14429DEC" w14:textId="77777777" w:rsidR="00B81DD3" w:rsidRPr="00F95F9B" w:rsidRDefault="00B81DD3" w:rsidP="00B81DD3">
                        <w:pPr>
                          <w:spacing w:line="240" w:lineRule="auto"/>
                          <w:jc w:val="center"/>
                          <w:rPr>
                            <w:rFonts w:ascii="Arial" w:hAnsi="Arial" w:cs="Arial"/>
                            <w:b/>
                            <w:i/>
                            <w:color w:val="1F4E79" w:themeColor="accent1" w:themeShade="80"/>
                            <w:szCs w:val="24"/>
                          </w:rPr>
                        </w:pPr>
                        <w:r w:rsidRPr="00F95F9B">
                          <w:rPr>
                            <w:rFonts w:ascii="Arial" w:hAnsi="Arial" w:cs="Arial"/>
                            <w:b/>
                            <w:color w:val="1F4E79" w:themeColor="accent1" w:themeShade="80"/>
                            <w:szCs w:val="24"/>
                          </w:rPr>
                          <w:t>DTA</w:t>
                        </w:r>
                        <w:r>
                          <w:rPr>
                            <w:rFonts w:ascii="Arial" w:hAnsi="Arial" w:cs="Arial"/>
                            <w:b/>
                            <w:color w:val="1F4E79" w:themeColor="accent1" w:themeShade="80"/>
                            <w:szCs w:val="24"/>
                          </w:rPr>
                          <w:t xml:space="preserve"> </w:t>
                        </w:r>
                        <w:r>
                          <w:rPr>
                            <w:rFonts w:ascii="Arial" w:hAnsi="Arial" w:cs="Arial"/>
                            <w:b/>
                            <w:i/>
                            <w:color w:val="1F4E79" w:themeColor="accent1" w:themeShade="80"/>
                            <w:szCs w:val="24"/>
                          </w:rPr>
                          <w:t>Full FEA</w:t>
                        </w:r>
                      </w:p>
                    </w:txbxContent>
                  </v:textbox>
                </v:roundrect>
                <v:shape id="Text Box 7" o:spid="_x0000_s1032" type="#_x0000_t202" style="position:absolute;left:31586;top:5225;width:17930;height:19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14:paraId="5A975523" w14:textId="77777777" w:rsidR="00B81DD3" w:rsidRPr="00FE4544" w:rsidRDefault="00B81DD3" w:rsidP="00B81DD3">
                        <w:pPr>
                          <w:pStyle w:val="ListParagraph"/>
                          <w:numPr>
                            <w:ilvl w:val="0"/>
                            <w:numId w:val="2"/>
                          </w:numPr>
                          <w:spacing w:after="160" w:line="240" w:lineRule="auto"/>
                          <w:ind w:left="270" w:hanging="270"/>
                          <w:rPr>
                            <w:b/>
                          </w:rPr>
                        </w:pPr>
                        <w:r w:rsidRPr="00FE4544">
                          <w:rPr>
                            <w:b/>
                          </w:rPr>
                          <w:t>Linear viscoelastic, nonlinear stress dependent, and linear elastic</w:t>
                        </w:r>
                        <w:r>
                          <w:rPr>
                            <w:b/>
                          </w:rPr>
                          <w:t xml:space="preserve"> materials</w:t>
                        </w:r>
                      </w:p>
                      <w:p w14:paraId="7AAA0504" w14:textId="77777777" w:rsidR="00B81DD3" w:rsidRPr="00FE4544" w:rsidRDefault="00B81DD3" w:rsidP="00B81DD3">
                        <w:pPr>
                          <w:pStyle w:val="ListParagraph"/>
                          <w:numPr>
                            <w:ilvl w:val="0"/>
                            <w:numId w:val="2"/>
                          </w:numPr>
                          <w:spacing w:after="160" w:line="240" w:lineRule="auto"/>
                          <w:ind w:left="270" w:hanging="270"/>
                          <w:rPr>
                            <w:b/>
                          </w:rPr>
                        </w:pPr>
                        <w:r w:rsidRPr="00FE4544">
                          <w:rPr>
                            <w:b/>
                          </w:rPr>
                          <w:t>3D nonuniform contact stresses</w:t>
                        </w:r>
                      </w:p>
                      <w:p w14:paraId="678F5A78" w14:textId="77777777" w:rsidR="00B81DD3" w:rsidRPr="00FE4544" w:rsidRDefault="00B81DD3" w:rsidP="00B81DD3">
                        <w:pPr>
                          <w:pStyle w:val="ListParagraph"/>
                          <w:numPr>
                            <w:ilvl w:val="0"/>
                            <w:numId w:val="2"/>
                          </w:numPr>
                          <w:spacing w:after="160" w:line="240" w:lineRule="auto"/>
                          <w:ind w:left="270" w:hanging="270"/>
                          <w:rPr>
                            <w:b/>
                          </w:rPr>
                        </w:pPr>
                        <w:r w:rsidRPr="00FE4544">
                          <w:rPr>
                            <w:b/>
                          </w:rPr>
                          <w:t>Accurate contact area</w:t>
                        </w:r>
                      </w:p>
                      <w:p w14:paraId="018E9CB7" w14:textId="77777777" w:rsidR="00B81DD3" w:rsidRPr="00FE4544" w:rsidRDefault="00B81DD3" w:rsidP="00B81DD3">
                        <w:pPr>
                          <w:pStyle w:val="ListParagraph"/>
                          <w:numPr>
                            <w:ilvl w:val="0"/>
                            <w:numId w:val="2"/>
                          </w:numPr>
                          <w:spacing w:after="160" w:line="240" w:lineRule="auto"/>
                          <w:ind w:left="270" w:hanging="270"/>
                          <w:rPr>
                            <w:b/>
                          </w:rPr>
                        </w:pPr>
                        <w:r w:rsidRPr="00FE4544">
                          <w:rPr>
                            <w:b/>
                          </w:rPr>
                          <w:t>Continuously moving load</w:t>
                        </w:r>
                      </w:p>
                      <w:p w14:paraId="571EDA44" w14:textId="77777777" w:rsidR="00B81DD3" w:rsidRPr="00FE4544" w:rsidRDefault="00B81DD3" w:rsidP="00B81DD3">
                        <w:pPr>
                          <w:pStyle w:val="ListParagraph"/>
                          <w:numPr>
                            <w:ilvl w:val="0"/>
                            <w:numId w:val="2"/>
                          </w:numPr>
                          <w:spacing w:after="160" w:line="240" w:lineRule="auto"/>
                          <w:ind w:left="270" w:hanging="270"/>
                          <w:rPr>
                            <w:b/>
                          </w:rPr>
                        </w:pPr>
                        <w:r w:rsidRPr="00FE4544">
                          <w:rPr>
                            <w:b/>
                          </w:rPr>
                          <w:t>Friction between layer</w:t>
                        </w:r>
                        <w:r>
                          <w:rPr>
                            <w:b/>
                          </w:rPr>
                          <w:t>s</w:t>
                        </w:r>
                      </w:p>
                    </w:txbxContent>
                  </v:textbox>
                </v:shape>
                <v:roundrect id="Rounded Rectangle 8" o:spid="_x0000_s1033" style="position:absolute;left:62107;top:3800;width:20118;height:224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2xGsEA&#10;AADaAAAADwAAAGRycy9kb3ducmV2LnhtbERPy2oCMRTdC/2HcAvuNGMXKlOjFIsgPhZOS+nydnI7&#10;GZzcDEnU0a83C8Hl4bxni8424kw+1I4VjIYZCOLS6ZorBd9fq8EURIjIGhvHpOBKARbzl94Mc+0u&#10;fKBzESuRQjjkqMDE2OZShtKQxTB0LXHi/p23GBP0ldQeLyncNvIty8bSYs2pwWBLS0PlsThZBe3+&#10;E/9+zW70c9seNrci8yt9mijVf+0+3kFE6uJT/HCvtYK0NV1JN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9sRrBAAAA2gAAAA8AAAAAAAAAAAAAAAAAmAIAAGRycy9kb3du&#10;cmV2LnhtbFBLBQYAAAAABAAEAPUAAACGAwAAAAA=&#10;" filled="f" strokecolor="#1f4d78 [1604]" strokeweight="1.5pt">
                  <v:stroke joinstyle="miter"/>
                </v:roundrect>
                <v:roundrect id="Text Box 2" o:spid="_x0000_s1034" style="position:absolute;left:62582;top:118;width:18288;height:32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Z7sEA&#10;AADaAAAADwAAAGRycy9kb3ducmV2LnhtbESPT4vCMBTE74LfITxhb5p2D6vbNcoiCvXon4PHR/Ns&#10;6yYvJclq/fZGEDwOM/MbZr7srRFX8qF1rCCfZCCIK6dbrhUcD5vxDESIyBqNY1JwpwDLxXAwx0K7&#10;G+/ouo+1SBAOBSpoYuwKKUPVkMUwcR1x8s7OW4xJ+lpqj7cEt0Z+ZtmXtNhyWmiwo1VD1d/+3yqo&#10;VqfL+TItd2bmTRnzbZ6t1xulPkb97w+ISH18h1/tUiv4hueVd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Lme7BAAAA2gAAAA8AAAAAAAAAAAAAAAAAmAIAAGRycy9kb3du&#10;cmV2LnhtbFBLBQYAAAAABAAEAPUAAACGAwAAAAA=&#10;" fillcolor="white [3201]" strokecolor="red" strokeweight="1.5pt">
                  <v:stroke joinstyle="miter"/>
                  <v:textbox>
                    <w:txbxContent>
                      <w:p w14:paraId="34EA9DD2" w14:textId="77777777" w:rsidR="00B81DD3" w:rsidRPr="00F95F9B" w:rsidRDefault="00B81DD3" w:rsidP="00B81DD3">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 xml:space="preserve">WBT </w:t>
                        </w:r>
                        <w:r>
                          <w:rPr>
                            <w:rFonts w:ascii="Arial" w:hAnsi="Arial" w:cs="Arial"/>
                            <w:b/>
                            <w:i/>
                            <w:color w:val="1F4E79" w:themeColor="accent1" w:themeShade="80"/>
                            <w:szCs w:val="24"/>
                          </w:rPr>
                          <w:t>Full FEA</w:t>
                        </w:r>
                      </w:p>
                    </w:txbxContent>
                  </v:textbox>
                </v:roundrect>
                <v:shape id="Text Box 10" o:spid="_x0000_s1035" type="#_x0000_t202" style="position:absolute;left:62935;top:4987;width:17930;height:19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14:paraId="6FBE5D77" w14:textId="77777777" w:rsidR="00B81DD3" w:rsidRPr="00FE4544" w:rsidRDefault="00B81DD3" w:rsidP="00B81DD3">
                        <w:pPr>
                          <w:pStyle w:val="ListParagraph"/>
                          <w:numPr>
                            <w:ilvl w:val="0"/>
                            <w:numId w:val="2"/>
                          </w:numPr>
                          <w:spacing w:after="160" w:line="240" w:lineRule="auto"/>
                          <w:ind w:left="270" w:hanging="270"/>
                          <w:rPr>
                            <w:b/>
                          </w:rPr>
                        </w:pPr>
                        <w:r w:rsidRPr="00FE4544">
                          <w:rPr>
                            <w:b/>
                          </w:rPr>
                          <w:t>Linear viscoelastic, nonlinear stress dependent, and linear elastic</w:t>
                        </w:r>
                        <w:r>
                          <w:rPr>
                            <w:b/>
                          </w:rPr>
                          <w:t xml:space="preserve"> materials</w:t>
                        </w:r>
                      </w:p>
                      <w:p w14:paraId="75148CF9" w14:textId="77777777" w:rsidR="00B81DD3" w:rsidRPr="00FE4544" w:rsidRDefault="00B81DD3" w:rsidP="00B81DD3">
                        <w:pPr>
                          <w:pStyle w:val="ListParagraph"/>
                          <w:numPr>
                            <w:ilvl w:val="0"/>
                            <w:numId w:val="2"/>
                          </w:numPr>
                          <w:spacing w:after="160" w:line="240" w:lineRule="auto"/>
                          <w:ind w:left="270" w:hanging="270"/>
                          <w:rPr>
                            <w:b/>
                          </w:rPr>
                        </w:pPr>
                        <w:r w:rsidRPr="00FE4544">
                          <w:rPr>
                            <w:b/>
                          </w:rPr>
                          <w:t>3D nonuniform contact stresses</w:t>
                        </w:r>
                      </w:p>
                      <w:p w14:paraId="30711848" w14:textId="77777777" w:rsidR="00B81DD3" w:rsidRPr="00FE4544" w:rsidRDefault="00B81DD3" w:rsidP="00B81DD3">
                        <w:pPr>
                          <w:pStyle w:val="ListParagraph"/>
                          <w:numPr>
                            <w:ilvl w:val="0"/>
                            <w:numId w:val="2"/>
                          </w:numPr>
                          <w:spacing w:after="160" w:line="240" w:lineRule="auto"/>
                          <w:ind w:left="270" w:hanging="270"/>
                          <w:rPr>
                            <w:b/>
                          </w:rPr>
                        </w:pPr>
                        <w:r w:rsidRPr="00FE4544">
                          <w:rPr>
                            <w:b/>
                          </w:rPr>
                          <w:t>Accurate contact area</w:t>
                        </w:r>
                      </w:p>
                      <w:p w14:paraId="7DBD4451" w14:textId="77777777" w:rsidR="00B81DD3" w:rsidRPr="00FE4544" w:rsidRDefault="00B81DD3" w:rsidP="00B81DD3">
                        <w:pPr>
                          <w:pStyle w:val="ListParagraph"/>
                          <w:numPr>
                            <w:ilvl w:val="0"/>
                            <w:numId w:val="2"/>
                          </w:numPr>
                          <w:spacing w:after="160" w:line="240" w:lineRule="auto"/>
                          <w:ind w:left="270" w:hanging="270"/>
                          <w:rPr>
                            <w:b/>
                          </w:rPr>
                        </w:pPr>
                        <w:r w:rsidRPr="00FE4544">
                          <w:rPr>
                            <w:b/>
                          </w:rPr>
                          <w:t>Continuously moving load</w:t>
                        </w:r>
                      </w:p>
                      <w:p w14:paraId="60F2C02D" w14:textId="77777777" w:rsidR="00B81DD3" w:rsidRPr="00FE4544" w:rsidRDefault="00B81DD3" w:rsidP="00B81DD3">
                        <w:pPr>
                          <w:pStyle w:val="ListParagraph"/>
                          <w:numPr>
                            <w:ilvl w:val="0"/>
                            <w:numId w:val="2"/>
                          </w:numPr>
                          <w:spacing w:after="160" w:line="240" w:lineRule="auto"/>
                          <w:ind w:left="270" w:hanging="270"/>
                          <w:rPr>
                            <w:b/>
                          </w:rPr>
                        </w:pPr>
                        <w:r w:rsidRPr="00FE4544">
                          <w:rPr>
                            <w:b/>
                          </w:rPr>
                          <w:t>Friction between layer</w:t>
                        </w:r>
                        <w:r>
                          <w:rPr>
                            <w:b/>
                          </w:rPr>
                          <w:t>s</w:t>
                        </w:r>
                      </w:p>
                    </w:txbxContent>
                  </v:textbox>
                </v:shape>
                <v:shape id="Bent Arrow 16" o:spid="_x0000_s1036" style="position:absolute;left:21731;top:17456;width:13150;height:5042;rotation:-90;visibility:visible;mso-wrap-style:square;v-text-anchor:middle" coordsize="1314945,50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XSkcEA&#10;AADbAAAADwAAAGRycy9kb3ducmV2LnhtbERPTWsCMRC9C/6HMIVeRLNWEd2aXUQs2KO2FI9DMu4u&#10;bibrJmr675tCobd5vM9Zl9G24k69bxwrmE4yEMTamYYrBZ8fb+MlCB+QDbaOScE3eSiL4WCNuXEP&#10;PtD9GCqRQtjnqKAOocul9Lomi37iOuLEnV1vMSTYV9L0+EjhtpUvWbaQFhtODTV2tK1JX443qyB+&#10;zbWMJ8mr8/t1u7yMTrvZYa7U81PcvIIIFMO/+M+9N2n+An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l0pHBAAAA2wAAAA8AAAAAAAAAAAAAAAAAmAIAAGRycy9kb3du&#10;cmV2LnhtbFBLBQYAAAAABAAEAPUAAACGAwAAAAA=&#10;" path="m,504191l,277668c,155843,98759,57084,220584,57084r968313,1l1188897,r126048,120108l1188897,240217r,-57085l220584,183132v-52211,,-94536,42325,-94536,94536l126048,504191,,504191xe" fillcolor="#5a9bd2" strokecolor="#5b9bd5 [3204]" strokeweight="1pt">
                  <v:stroke joinstyle="miter"/>
                  <v:path arrowok="t" o:connecttype="custom" o:connectlocs="0,504191;0,277668;220584,57084;1188897,57085;1188897,0;1314945,120108;1188897,240217;1188897,183132;220584,183132;126048,277668;126048,504191;0,504191" o:connectangles="0,0,0,0,0,0,0,0,0,0,0,0"/>
                </v:shape>
                <v:shape id="Bent Arrow 17" o:spid="_x0000_s1037" style="position:absolute;left:15200;top:17456;width:13164;height:5029;rotation:-90;visibility:visible;mso-wrap-style:square;v-text-anchor:middle" coordsize="1316355,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wMIA&#10;AADbAAAADwAAAGRycy9kb3ducmV2LnhtbERP32vCMBB+H+x/CDfYi2iqsE5qU5GBMJwIOhEfj+Zs&#10;y5JLabLa/fdGEPZ2H9/Py5eDNaKnzjeOFUwnCQji0umGKwXH7/V4DsIHZI3GMSn4Iw/L4vkpx0y7&#10;K++pP4RKxBD2GSqoQ2gzKX1Zk0U/cS1x5C6usxgi7CqpO7zGcGvkLElSabHh2FBjSx81lT+HX6vg&#10;6+3Um/NMbzbbNh2tzC41zSlV6vVlWC1ABBrCv/jh/tRx/jvcf4kH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fAwgAAANsAAAAPAAAAAAAAAAAAAAAAAJgCAABkcnMvZG93&#10;bnJldi54bWxQSwUGAAAAAAQABAD1AAAAhwMAAAAA&#10;" path="m,502920l,282893c,161375,98510,62865,220028,62865r970597,l1190625,r125730,125730l1190625,251460r,-62865l220028,188595v-52079,,-94298,42219,-94298,94298l125730,502920,,502920xe" fillcolor="#5a9bd2" strokecolor="#5b9bd5 [3204]" strokeweight="1pt">
                  <v:stroke joinstyle="miter"/>
                  <v:path arrowok="t" o:connecttype="custom" o:connectlocs="0,502920;0,282893;220028,62865;1190625,62865;1190625,0;1316355,125730;1190625,251460;1190625,188595;220028,188595;125730,282893;125730,502920;0,502920" o:connectangles="0,0,0,0,0,0,0,0,0,0,0,0"/>
                </v:shape>
                <v:shape id="Bent Arrow 21" o:spid="_x0000_s1038" style="position:absolute;left:52726;top:17361;width:13144;height:5042;rotation:-90;visibility:visible;mso-wrap-style:square;v-text-anchor:middle" coordsize="1314450,50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0fcEA&#10;AADbAAAADwAAAGRycy9kb3ducmV2LnhtbESPQWvCQBSE7wX/w/KE3uomQkuIriKCkFtbFfT4yD6T&#10;aPZtyFs1/nu3UPA4zMw3zHw5uFbdqJfGs4F0koAiLr1tuDKw320+MlASkC22nsnAgwSWi9HbHHPr&#10;7/xLt22oVISw5GigDqHLtZayJocy8R1x9E6+dxii7Ctte7xHuGv1NEm+tMOG40KNHa1rKi/bqzNw&#10;JrvZfR+PshKpPn+KQ5ZmhRjzPh5WM1CBhvAK/7cLa2Cawt+X+AP0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79H3BAAAA2wAAAA8AAAAAAAAAAAAAAAAAmAIAAGRycy9kb3du&#10;cmV2LnhtbFBLBQYAAAAABAAEAPUAAACGAwAAAAA=&#10;" path="m,504190l,277668c,155843,98758,57085,220583,57085r967820,-1l1188403,r126047,120108l1188403,240216r,-57084l220583,183132v-52211,,-94536,42325,-94536,94536c126047,353175,126048,428683,126048,504190l,504190xe" fillcolor="#5a9bd2" strokecolor="#5b9bd5 [3204]" strokeweight="1pt">
                  <v:stroke joinstyle="miter"/>
                  <v:path arrowok="t" o:connecttype="custom" o:connectlocs="0,504190;0,277668;220583,57085;1188403,57084;1188403,0;1314450,120108;1188403,240216;1188403,183132;220583,183132;126047,277668;126048,504190;0,504190" o:connectangles="0,0,0,0,0,0,0,0,0,0,0,0"/>
                </v:shape>
                <v:shape id="Bent Arrow 22" o:spid="_x0000_s1039" style="position:absolute;left:47337;top:17361;width:13163;height:5030;rotation:-90;visibility:visible;mso-wrap-style:square;v-text-anchor:middle" coordsize="1316355,50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cNiMIA&#10;AADbAAAADwAAAGRycy9kb3ducmV2LnhtbESP0WoCMRRE3wv9h3ALvtVs11JkNUqxCkL7UG0/4JJc&#10;N4ubmyVJ1/j3plDo4zAzZ5jlOrtejBRi51nB07QCQay96bhV8P21e5yDiAnZYO+ZFFwpwnp1f7fE&#10;xvgLH2g8plYUCMcGFdiUhkbKqC05jFM/EBfv5IPDVGRopQl4KXDXy7qqXqTDjsuCxYE2lvT5+OMU&#10;ZD3q9HnNH3bz9hzeT7i1M6qUmjzk1wWIRDn9h//ae6OgruH3S/k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9w2IwgAAANsAAAAPAAAAAAAAAAAAAAAAAJgCAABkcnMvZG93&#10;bnJldi54bWxQSwUGAAAAAAQABAD1AAAAhwMAAAAA&#10;" path="m,502951l,282910c,161385,98516,62869,220041,62869r970576,l1190617,r125738,125738l1190617,251476r,-62869l220041,188607v-52082,,-94303,42221,-94303,94303l125738,502951,,502951xe" fillcolor="#5a9bd2" strokecolor="#5b9bd5 [3204]" strokeweight="1pt">
                  <v:stroke joinstyle="miter"/>
                  <v:path arrowok="t" o:connecttype="custom" o:connectlocs="0,502951;0,282910;220041,62869;1190617,62869;1190617,0;1316355,125738;1190617,251476;1190617,188607;220041,188607;125738,282910;125738,502951;0,502951" o:connectangles="0,0,0,0,0,0,0,0,0,0,0,0"/>
                </v:shape>
              </v:group>
            </w:pict>
          </mc:Fallback>
        </mc:AlternateContent>
      </w:r>
    </w:p>
    <w:p w14:paraId="0D2EF97F" w14:textId="77777777" w:rsidR="00B81DD3" w:rsidRPr="00636AFD" w:rsidRDefault="00B81DD3" w:rsidP="00B81DD3">
      <w:pPr>
        <w:rPr>
          <w:rFonts w:ascii="Arial" w:hAnsi="Arial" w:cs="Arial"/>
          <w:sz w:val="22"/>
        </w:rPr>
      </w:pPr>
    </w:p>
    <w:p w14:paraId="5E263807" w14:textId="73C0B239" w:rsidR="00B81DD3" w:rsidRPr="00636AFD" w:rsidRDefault="002D16D4" w:rsidP="00B81DD3">
      <w:pPr>
        <w:tabs>
          <w:tab w:val="left" w:pos="1703"/>
        </w:tabs>
        <w:rPr>
          <w:rFonts w:ascii="Arial" w:hAnsi="Arial" w:cs="Arial"/>
          <w:sz w:val="22"/>
        </w:rPr>
      </w:pPr>
      <w:r w:rsidRPr="00636AFD">
        <w:rPr>
          <w:rFonts w:ascii="Arial" w:hAnsi="Arial" w:cs="Arial"/>
          <w:noProof/>
          <w:sz w:val="22"/>
        </w:rPr>
        <mc:AlternateContent>
          <mc:Choice Requires="wpg">
            <w:drawing>
              <wp:anchor distT="0" distB="0" distL="114300" distR="114300" simplePos="0" relativeHeight="251659264" behindDoc="0" locked="0" layoutInCell="1" allowOverlap="1" wp14:anchorId="0B3BBE52" wp14:editId="08629E7A">
                <wp:simplePos x="0" y="0"/>
                <wp:positionH relativeFrom="column">
                  <wp:posOffset>1371600</wp:posOffset>
                </wp:positionH>
                <wp:positionV relativeFrom="paragraph">
                  <wp:posOffset>2109470</wp:posOffset>
                </wp:positionV>
                <wp:extent cx="5576570" cy="1709420"/>
                <wp:effectExtent l="0" t="0" r="24130" b="24130"/>
                <wp:wrapNone/>
                <wp:docPr id="34" name="Group 34"/>
                <wp:cNvGraphicFramePr/>
                <a:graphic xmlns:a="http://schemas.openxmlformats.org/drawingml/2006/main">
                  <a:graphicData uri="http://schemas.microsoft.com/office/word/2010/wordprocessingGroup">
                    <wpg:wgp>
                      <wpg:cNvGrpSpPr/>
                      <wpg:grpSpPr>
                        <a:xfrm>
                          <a:off x="0" y="0"/>
                          <a:ext cx="5576570" cy="1709420"/>
                          <a:chOff x="-123825" y="0"/>
                          <a:chExt cx="5576594" cy="1709594"/>
                        </a:xfrm>
                      </wpg:grpSpPr>
                      <wps:wsp>
                        <wps:cNvPr id="12" name="Rounded Rectangle 12"/>
                        <wps:cNvSpPr/>
                        <wps:spPr>
                          <a:xfrm>
                            <a:off x="-123825" y="665019"/>
                            <a:ext cx="2560331" cy="104457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35626" y="0"/>
                            <a:ext cx="2244090" cy="640080"/>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5DB530C" w14:textId="77777777" w:rsidR="00B81DD3" w:rsidRDefault="00B81DD3" w:rsidP="00B81DD3">
                              <w:pPr>
                                <w:spacing w:line="240" w:lineRule="auto"/>
                                <w:jc w:val="center"/>
                                <w:rPr>
                                  <w:rFonts w:ascii="Arial" w:hAnsi="Arial" w:cs="Arial"/>
                                  <w:b/>
                                  <w:color w:val="1F4E79" w:themeColor="accent1" w:themeShade="80"/>
                                  <w:szCs w:val="24"/>
                                </w:rPr>
                              </w:pPr>
                              <w:r>
                                <w:rPr>
                                  <w:rFonts w:ascii="Arial" w:hAnsi="Arial" w:cs="Arial"/>
                                  <w:b/>
                                  <w:color w:val="1F4E79" w:themeColor="accent1" w:themeShade="80"/>
                                  <w:szCs w:val="24"/>
                                </w:rPr>
                                <w:t>ADJUSTMENT FACTOR 1</w:t>
                              </w:r>
                            </w:p>
                            <w:p w14:paraId="1A0DADE2" w14:textId="77777777" w:rsidR="00B81DD3" w:rsidRPr="00F95F9B" w:rsidRDefault="00B81DD3" w:rsidP="00B81DD3">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(AF1)</w:t>
                              </w:r>
                            </w:p>
                          </w:txbxContent>
                        </wps:txbx>
                        <wps:bodyPr rot="0" vert="horz" wrap="square" lIns="91440" tIns="45720" rIns="91440" bIns="45720" anchor="t" anchorCtr="0">
                          <a:noAutofit/>
                        </wps:bodyPr>
                      </wps:wsp>
                      <wps:wsp>
                        <wps:cNvPr id="14" name="Text Box 14"/>
                        <wps:cNvSpPr txBox="1">
                          <a:spLocks noChangeArrowheads="1"/>
                        </wps:cNvSpPr>
                        <wps:spPr bwMode="auto">
                          <a:xfrm>
                            <a:off x="-64448" y="665019"/>
                            <a:ext cx="2409513" cy="984893"/>
                          </a:xfrm>
                          <a:prstGeom prst="rect">
                            <a:avLst/>
                          </a:prstGeom>
                          <a:solidFill>
                            <a:srgbClr val="FFFFFF"/>
                          </a:solidFill>
                          <a:ln w="9525">
                            <a:solidFill>
                              <a:schemeClr val="bg1"/>
                            </a:solidFill>
                            <a:miter lim="800000"/>
                            <a:headEnd/>
                            <a:tailEnd/>
                          </a:ln>
                        </wps:spPr>
                        <wps:txbx>
                          <w:txbxContent>
                            <w:p w14:paraId="433020D7" w14:textId="7DB52E5D" w:rsidR="00B81DD3" w:rsidRPr="00FE4544" w:rsidRDefault="00B81DD3" w:rsidP="002D16D4">
                              <w:pPr>
                                <w:spacing w:line="240" w:lineRule="auto"/>
                                <w:rPr>
                                  <w:b/>
                                </w:rPr>
                              </w:pPr>
                              <w:r w:rsidRPr="00636AFD">
                                <w:rPr>
                                  <w:rFonts w:asciiTheme="minorBidi" w:hAnsiTheme="minorBidi"/>
                                  <w:b/>
                                  <w:sz w:val="22"/>
                                </w:rPr>
                                <w:t xml:space="preserve">Factor accounting for model complexity </w:t>
                              </w:r>
                              <m:oMath>
                                <m:r>
                                  <m:rPr>
                                    <m:sty m:val="bi"/>
                                  </m:rPr>
                                  <w:rPr>
                                    <w:rFonts w:ascii="Cambria Math" w:hAnsi="Cambria Math"/>
                                  </w:rPr>
                                  <m:t>AF</m:t>
                                </m:r>
                                <m:r>
                                  <m:rPr>
                                    <m:sty m:val="bi"/>
                                  </m:rPr>
                                  <w:rPr>
                                    <w:rFonts w:ascii="Cambria Math" w:hAnsi="Cambria Math"/>
                                  </w:rPr>
                                  <m:t>1=</m:t>
                                </m:r>
                                <m:f>
                                  <m:fPr>
                                    <m:ctrlPr>
                                      <w:rPr>
                                        <w:rFonts w:ascii="Cambria Math" w:hAnsi="Cambria Math"/>
                                        <w:b/>
                                        <w:i/>
                                      </w:rPr>
                                    </m:ctrlPr>
                                  </m:fPr>
                                  <m:num>
                                    <m:r>
                                      <m:rPr>
                                        <m:sty m:val="bi"/>
                                      </m:rPr>
                                      <w:rPr>
                                        <w:rFonts w:ascii="Cambria Math" w:hAnsi="Cambria Math"/>
                                      </w:rPr>
                                      <m:t>DTA Full FEA</m:t>
                                    </m:r>
                                  </m:num>
                                  <m:den>
                                    <m:r>
                                      <m:rPr>
                                        <m:sty m:val="bi"/>
                                      </m:rPr>
                                      <w:rPr>
                                        <w:rFonts w:ascii="Cambria Math" w:hAnsi="Cambria Math"/>
                                      </w:rPr>
                                      <m:t>DTA Pavement ME Design</m:t>
                                    </m:r>
                                  </m:den>
                                </m:f>
                              </m:oMath>
                            </w:p>
                          </w:txbxContent>
                        </wps:txbx>
                        <wps:bodyPr rot="0" vert="horz" wrap="square" lIns="91440" tIns="45720" rIns="91440" bIns="45720" anchor="t" anchorCtr="0">
                          <a:noAutofit/>
                        </wps:bodyPr>
                      </wps:wsp>
                      <wps:wsp>
                        <wps:cNvPr id="18" name="Rounded Rectangle 18"/>
                        <wps:cNvSpPr/>
                        <wps:spPr>
                          <a:xfrm>
                            <a:off x="3137560" y="665019"/>
                            <a:ext cx="2315209" cy="10420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3173188" y="0"/>
                            <a:ext cx="2244090" cy="640715"/>
                          </a:xfrm>
                          <a:prstGeom prst="roundRect">
                            <a:avLst/>
                          </a:prstGeom>
                          <a:ln w="19050">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3852254" w14:textId="77777777" w:rsidR="00B81DD3" w:rsidRDefault="00B81DD3" w:rsidP="00B81DD3">
                              <w:pPr>
                                <w:spacing w:line="240" w:lineRule="auto"/>
                                <w:jc w:val="center"/>
                                <w:rPr>
                                  <w:rFonts w:ascii="Arial" w:hAnsi="Arial" w:cs="Arial"/>
                                  <w:b/>
                                  <w:color w:val="1F4E79" w:themeColor="accent1" w:themeShade="80"/>
                                  <w:szCs w:val="24"/>
                                </w:rPr>
                              </w:pPr>
                              <w:r>
                                <w:rPr>
                                  <w:rFonts w:ascii="Arial" w:hAnsi="Arial" w:cs="Arial"/>
                                  <w:b/>
                                  <w:color w:val="1F4E79" w:themeColor="accent1" w:themeShade="80"/>
                                  <w:szCs w:val="24"/>
                                </w:rPr>
                                <w:t>ADJUSTMENT FACTOR 2</w:t>
                              </w:r>
                            </w:p>
                            <w:p w14:paraId="3582C1AA" w14:textId="77777777" w:rsidR="00B81DD3" w:rsidRPr="00F95F9B" w:rsidRDefault="00B81DD3" w:rsidP="00B81DD3">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(AF2)</w:t>
                              </w:r>
                            </w:p>
                          </w:txbxContent>
                        </wps:txbx>
                        <wps:bodyPr rot="0" vert="horz" wrap="square" lIns="91440" tIns="45720" rIns="91440" bIns="45720" anchor="t" anchorCtr="0">
                          <a:noAutofit/>
                        </wps:bodyPr>
                      </wps:wsp>
                      <wps:wsp>
                        <wps:cNvPr id="20" name="Text Box 20"/>
                        <wps:cNvSpPr txBox="1">
                          <a:spLocks noChangeArrowheads="1"/>
                        </wps:cNvSpPr>
                        <wps:spPr bwMode="auto">
                          <a:xfrm>
                            <a:off x="3196936" y="771897"/>
                            <a:ext cx="2030095" cy="868680"/>
                          </a:xfrm>
                          <a:prstGeom prst="rect">
                            <a:avLst/>
                          </a:prstGeom>
                          <a:solidFill>
                            <a:srgbClr val="FFFFFF"/>
                          </a:solidFill>
                          <a:ln w="9525">
                            <a:solidFill>
                              <a:schemeClr val="bg1"/>
                            </a:solidFill>
                            <a:miter lim="800000"/>
                            <a:headEnd/>
                            <a:tailEnd/>
                          </a:ln>
                        </wps:spPr>
                        <wps:txbx>
                          <w:txbxContent>
                            <w:p w14:paraId="31E7A202" w14:textId="77777777" w:rsidR="00B81DD3" w:rsidRPr="00636AFD" w:rsidRDefault="00B81DD3" w:rsidP="00B81DD3">
                              <w:pPr>
                                <w:spacing w:line="240" w:lineRule="auto"/>
                                <w:rPr>
                                  <w:rFonts w:ascii="Arial" w:hAnsi="Arial" w:cs="Arial"/>
                                  <w:b/>
                                  <w:sz w:val="22"/>
                                </w:rPr>
                              </w:pPr>
                              <w:r w:rsidRPr="00636AFD">
                                <w:rPr>
                                  <w:rFonts w:ascii="Arial" w:hAnsi="Arial" w:cs="Arial"/>
                                  <w:b/>
                                  <w:sz w:val="22"/>
                                </w:rPr>
                                <w:t xml:space="preserve">Factor accounting WBT tire effect </w:t>
                              </w:r>
                            </w:p>
                            <w:p w14:paraId="1E3EEFEF" w14:textId="77777777" w:rsidR="00B81DD3" w:rsidRPr="00FE4544" w:rsidRDefault="00B81DD3" w:rsidP="00B81DD3">
                              <w:pPr>
                                <w:pStyle w:val="ListParagraph"/>
                                <w:spacing w:line="240" w:lineRule="auto"/>
                                <w:ind w:left="0"/>
                                <w:rPr>
                                  <w:b/>
                                </w:rPr>
                              </w:pPr>
                              <m:oMathPara>
                                <m:oMath>
                                  <m:r>
                                    <m:rPr>
                                      <m:sty m:val="bi"/>
                                    </m:rPr>
                                    <w:rPr>
                                      <w:rFonts w:ascii="Cambria Math" w:hAnsi="Cambria Math"/>
                                    </w:rPr>
                                    <m:t>AF</m:t>
                                  </m:r>
                                  <m:r>
                                    <m:rPr>
                                      <m:sty m:val="bi"/>
                                    </m:rPr>
                                    <w:rPr>
                                      <w:rFonts w:ascii="Cambria Math" w:hAnsi="Cambria Math"/>
                                    </w:rPr>
                                    <m:t>2=</m:t>
                                  </m:r>
                                  <m:f>
                                    <m:fPr>
                                      <m:ctrlPr>
                                        <w:rPr>
                                          <w:rFonts w:ascii="Cambria Math" w:hAnsi="Cambria Math"/>
                                          <w:b/>
                                          <w:i/>
                                        </w:rPr>
                                      </m:ctrlPr>
                                    </m:fPr>
                                    <m:num>
                                      <m:r>
                                        <m:rPr>
                                          <m:sty m:val="bi"/>
                                        </m:rPr>
                                        <w:rPr>
                                          <w:rFonts w:ascii="Cambria Math" w:hAnsi="Cambria Math"/>
                                        </w:rPr>
                                        <m:t>WBT Full FEA</m:t>
                                      </m:r>
                                    </m:num>
                                    <m:den>
                                      <m:r>
                                        <m:rPr>
                                          <m:sty m:val="bi"/>
                                        </m:rPr>
                                        <w:rPr>
                                          <w:rFonts w:ascii="Cambria Math" w:hAnsi="Cambria Math"/>
                                        </w:rPr>
                                        <m:t>DTA Full FEA</m:t>
                                      </m:r>
                                    </m:den>
                                  </m:f>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4" o:spid="_x0000_s1040" style="position:absolute;margin-left:108pt;margin-top:166.1pt;width:439.1pt;height:134.6pt;z-index:251659264;mso-width-relative:margin" coordorigin="-1238" coordsize="55765,1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">
                <v:roundrect id="Rounded Rectangle 12" o:spid="_x0000_s1041" style="position:absolute;left:-1238;top:6650;width:25603;height:104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N8IA&#10;AADbAAAADwAAAGRycy9kb3ducmV2LnhtbERPTWsCMRC9F/wPYQRvNasHW7ZGKRahqD24SvE4bqab&#10;xc1kSaKu/vqmUPA2j/c503lnG3EhH2rHCkbDDARx6XTNlYL9bvn8CiJEZI2NY1JwowDzWe9pirl2&#10;V97SpYiVSCEcclRgYmxzKUNpyGIYupY4cT/OW4wJ+kpqj9cUbhs5zrKJtFhzajDY0sJQeSrOVkH7&#10;9YHHg9mMvu/r7epeZH6pzy9KDfrd+xuISF18iP/dnzrNH8Pf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IzQ3wgAAANsAAAAPAAAAAAAAAAAAAAAAAJgCAABkcnMvZG93&#10;bnJldi54bWxQSwUGAAAAAAQABAD1AAAAhwMAAAAA&#10;" filled="f" strokecolor="#1f4d78 [1604]" strokeweight="1.5pt">
                  <v:stroke joinstyle="miter"/>
                </v:roundrect>
                <v:roundrect id="Text Box 2" o:spid="_x0000_s1042" style="position:absolute;left:356;width:22441;height:6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VwsAA&#10;AADbAAAADwAAAGRycy9kb3ducmV2LnhtbERPS4vCMBC+C/sfwgjeNO0urNI1iohCPfo4eByasa2b&#10;TEqS1frvzYLgbT6+58yXvTXiRj60jhXkkwwEceV0y7WC03E7noEIEVmjcUwKHhRgufgYzLHQ7s57&#10;uh1iLVIIhwIVNDF2hZShashimLiOOHEX5y3GBH0ttcd7CrdGfmbZt7TYcmposKN1Q9Xv4c8qqNbn&#10;6+U6Lfdm5k0Z812ebTZbpUbDfvUDIlIf3+KXu9Rp/hf8/5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SVwsAAAADbAAAADwAAAAAAAAAAAAAAAACYAgAAZHJzL2Rvd25y&#10;ZXYueG1sUEsFBgAAAAAEAAQA9QAAAIUDAAAAAA==&#10;" fillcolor="white [3201]" strokecolor="red" strokeweight="1.5pt">
                  <v:stroke joinstyle="miter"/>
                  <v:textbox>
                    <w:txbxContent>
                      <w:p w14:paraId="15DB530C" w14:textId="77777777" w:rsidR="00B81DD3" w:rsidRDefault="00B81DD3" w:rsidP="00B81DD3">
                        <w:pPr>
                          <w:spacing w:line="240" w:lineRule="auto"/>
                          <w:jc w:val="center"/>
                          <w:rPr>
                            <w:rFonts w:ascii="Arial" w:hAnsi="Arial" w:cs="Arial"/>
                            <w:b/>
                            <w:color w:val="1F4E79" w:themeColor="accent1" w:themeShade="80"/>
                            <w:szCs w:val="24"/>
                          </w:rPr>
                        </w:pPr>
                        <w:r>
                          <w:rPr>
                            <w:rFonts w:ascii="Arial" w:hAnsi="Arial" w:cs="Arial"/>
                            <w:b/>
                            <w:color w:val="1F4E79" w:themeColor="accent1" w:themeShade="80"/>
                            <w:szCs w:val="24"/>
                          </w:rPr>
                          <w:t>ADJUSTMENT FACTOR 1</w:t>
                        </w:r>
                      </w:p>
                      <w:p w14:paraId="1A0DADE2" w14:textId="77777777" w:rsidR="00B81DD3" w:rsidRPr="00F95F9B" w:rsidRDefault="00B81DD3" w:rsidP="00B81DD3">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(AF1)</w:t>
                        </w:r>
                      </w:p>
                    </w:txbxContent>
                  </v:textbox>
                </v:roundrect>
                <v:shapetype id="_x0000_t202" coordsize="21600,21600" o:spt="202" path="m,l,21600r21600,l21600,xe">
                  <v:stroke joinstyle="miter"/>
                  <v:path gradientshapeok="t" o:connecttype="rect"/>
                </v:shapetype>
                <v:shape id="Text Box 14" o:spid="_x0000_s1043" type="#_x0000_t202" style="position:absolute;left:-644;top:6650;width:24094;height:9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qlMEA&#10;AADbAAAADwAAAGRycy9kb3ducmV2LnhtbERPTYvCMBC9C/6HMII3TRUR7RpFFMWLiF1x9zjbjG2x&#10;mZQmand/vREWvM3jfc5s0ZhS3Kl2hWUFg34Egji1uuBMwelz05uAcB5ZY2mZFPySg8W83ZphrO2D&#10;j3RPfCZCCLsYFeTeV7GULs3JoOvbijhwF1sb9AHWmdQ1PkK4KeUwisbSYMGhIceKVjml1+RmFLg0&#10;Gp8Po+T89SO39DfVev293SvV7TTLDxCeGv8W/7t3OswfweuXcI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2qpTBAAAA2wAAAA8AAAAAAAAAAAAAAAAAmAIAAGRycy9kb3du&#10;cmV2LnhtbFBLBQYAAAAABAAEAPUAAACGAwAAAAA=&#10;" strokecolor="white [3212]">
                  <v:textbox>
                    <w:txbxContent>
                      <w:p w14:paraId="433020D7" w14:textId="7DB52E5D" w:rsidR="00B81DD3" w:rsidRPr="00FE4544" w:rsidRDefault="00B81DD3" w:rsidP="002D16D4">
                        <w:pPr>
                          <w:spacing w:line="240" w:lineRule="auto"/>
                          <w:rPr>
                            <w:b/>
                          </w:rPr>
                        </w:pPr>
                        <w:r w:rsidRPr="00636AFD">
                          <w:rPr>
                            <w:rFonts w:asciiTheme="minorBidi" w:hAnsiTheme="minorBidi"/>
                            <w:b/>
                            <w:sz w:val="22"/>
                          </w:rPr>
                          <w:t xml:space="preserve">Factor accounting for model complexity </w:t>
                        </w:r>
                        <m:oMath>
                          <m:r>
                            <m:rPr>
                              <m:sty m:val="bi"/>
                            </m:rPr>
                            <w:rPr>
                              <w:rFonts w:ascii="Cambria Math" w:hAnsi="Cambria Math"/>
                            </w:rPr>
                            <m:t>AF</m:t>
                          </m:r>
                          <m:r>
                            <m:rPr>
                              <m:sty m:val="bi"/>
                            </m:rPr>
                            <w:rPr>
                              <w:rFonts w:ascii="Cambria Math" w:hAnsi="Cambria Math"/>
                            </w:rPr>
                            <m:t>1=</m:t>
                          </m:r>
                          <m:f>
                            <m:fPr>
                              <m:ctrlPr>
                                <w:rPr>
                                  <w:rFonts w:ascii="Cambria Math" w:hAnsi="Cambria Math"/>
                                  <w:b/>
                                  <w:i/>
                                </w:rPr>
                              </m:ctrlPr>
                            </m:fPr>
                            <m:num>
                              <m:r>
                                <m:rPr>
                                  <m:sty m:val="bi"/>
                                </m:rPr>
                                <w:rPr>
                                  <w:rFonts w:ascii="Cambria Math" w:hAnsi="Cambria Math"/>
                                </w:rPr>
                                <m:t>DTA Full FEA</m:t>
                              </m:r>
                            </m:num>
                            <m:den>
                              <m:r>
                                <m:rPr>
                                  <m:sty m:val="bi"/>
                                </m:rPr>
                                <w:rPr>
                                  <w:rFonts w:ascii="Cambria Math" w:hAnsi="Cambria Math"/>
                                </w:rPr>
                                <m:t>DTA Pavement ME Design</m:t>
                              </m:r>
                            </m:den>
                          </m:f>
                        </m:oMath>
                      </w:p>
                    </w:txbxContent>
                  </v:textbox>
                </v:shape>
                <v:roundrect id="Rounded Rectangle 18" o:spid="_x0000_s1044" style="position:absolute;left:31375;top:6650;width:23152;height:104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D3cYA&#10;AADbAAAADwAAAGRycy9kb3ducmV2LnhtbESPQU8CMRCF7yb+h2ZMvEkXD0JWCjEaEoJwYDXG47gd&#10;txu3001bYOXXMwcSbjN5b977ZrYYfKcOFFMb2MB4VIAiroNtuTHw+bF8mIJKGdliF5gM/FOCxfz2&#10;ZoalDUfe0aHKjZIQTiUacDn3pdapduQxjUJPLNpviB6zrLHRNuJRwn2nH4viSXtsWRoc9vTqqP6r&#10;9t5Av33Dn2+3GX+d3nfrU1XEpd1PjLm/G16eQWUa8tV8uV5ZwRdY+UUG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sD3cYAAADbAAAADwAAAAAAAAAAAAAAAACYAgAAZHJz&#10;L2Rvd25yZXYueG1sUEsFBgAAAAAEAAQA9QAAAIsDAAAAAA==&#10;" filled="f" strokecolor="#1f4d78 [1604]" strokeweight="1.5pt">
                  <v:stroke joinstyle="miter"/>
                </v:roundrect>
                <v:roundrect id="Text Box 2" o:spid="_x0000_s1045" style="position:absolute;left:31731;width:22441;height:6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yiKMAA&#10;AADbAAAADwAAAGRycy9kb3ducmV2LnhtbERPS4vCMBC+C/6HMMLeNO0eVrdrlEUU6tHHwePQjG3d&#10;ZFKSrNZ/bwTB23x8z5kve2vElXxoHSvIJxkI4srplmsFx8NmPAMRIrJG45gU3CnAcjEczLHQ7sY7&#10;uu5jLVIIhwIVNDF2hZShashimLiOOHFn5y3GBH0ttcdbCrdGfmbZl7TYcmposKNVQ9Xf/t8qqFan&#10;y/kyLXdm5k0Z822erdcbpT5G/e8PiEh9fItf7lKn+d/w/CUd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yiKMAAAADbAAAADwAAAAAAAAAAAAAAAACYAgAAZHJzL2Rvd25y&#10;ZXYueG1sUEsFBgAAAAAEAAQA9QAAAIUDAAAAAA==&#10;" fillcolor="white [3201]" strokecolor="red" strokeweight="1.5pt">
                  <v:stroke joinstyle="miter"/>
                  <v:textbox>
                    <w:txbxContent>
                      <w:p w14:paraId="53852254" w14:textId="77777777" w:rsidR="00B81DD3" w:rsidRDefault="00B81DD3" w:rsidP="00B81DD3">
                        <w:pPr>
                          <w:spacing w:line="240" w:lineRule="auto"/>
                          <w:jc w:val="center"/>
                          <w:rPr>
                            <w:rFonts w:ascii="Arial" w:hAnsi="Arial" w:cs="Arial"/>
                            <w:b/>
                            <w:color w:val="1F4E79" w:themeColor="accent1" w:themeShade="80"/>
                            <w:szCs w:val="24"/>
                          </w:rPr>
                        </w:pPr>
                        <w:r>
                          <w:rPr>
                            <w:rFonts w:ascii="Arial" w:hAnsi="Arial" w:cs="Arial"/>
                            <w:b/>
                            <w:color w:val="1F4E79" w:themeColor="accent1" w:themeShade="80"/>
                            <w:szCs w:val="24"/>
                          </w:rPr>
                          <w:t>ADJUSTMENT FACTOR 2</w:t>
                        </w:r>
                      </w:p>
                      <w:p w14:paraId="3582C1AA" w14:textId="77777777" w:rsidR="00B81DD3" w:rsidRPr="00F95F9B" w:rsidRDefault="00B81DD3" w:rsidP="00B81DD3">
                        <w:pPr>
                          <w:spacing w:line="240" w:lineRule="auto"/>
                          <w:jc w:val="center"/>
                          <w:rPr>
                            <w:rFonts w:ascii="Arial" w:hAnsi="Arial" w:cs="Arial"/>
                            <w:b/>
                            <w:i/>
                            <w:color w:val="1F4E79" w:themeColor="accent1" w:themeShade="80"/>
                            <w:szCs w:val="24"/>
                          </w:rPr>
                        </w:pPr>
                        <w:r>
                          <w:rPr>
                            <w:rFonts w:ascii="Arial" w:hAnsi="Arial" w:cs="Arial"/>
                            <w:b/>
                            <w:color w:val="1F4E79" w:themeColor="accent1" w:themeShade="80"/>
                            <w:szCs w:val="24"/>
                          </w:rPr>
                          <w:t>(AF2)</w:t>
                        </w:r>
                      </w:p>
                    </w:txbxContent>
                  </v:textbox>
                </v:roundrect>
                <v:shape id="Text Box 20" o:spid="_x0000_s1046" type="#_x0000_t202" style="position:absolute;left:31969;top:7718;width:20301;height:8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KsEA&#10;AADbAAAADwAAAGRycy9kb3ducmV2LnhtbERPTYvCMBC9C/6HMMLeNFUWWatRFkXxImKV6nG2mW3L&#10;NpPSRK3+enNY8Ph437NFaypxo8aVlhUMBxEI4szqknMFp+O6/wXCeWSNlWVS8CAHi3m3M8NY2zsf&#10;6Jb4XIQQdjEqKLyvYyldVpBBN7A1ceB+bWPQB9jkUjd4D+GmkqMoGkuDJYeGAmtaFpT9JVejwGXR&#10;ON1/Jun5R27oOdF6ddnslProtd9TEJ5a/xb/u7dawS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irBAAAA2wAAAA8AAAAAAAAAAAAAAAAAmAIAAGRycy9kb3du&#10;cmV2LnhtbFBLBQYAAAAABAAEAPUAAACGAwAAAAA=&#10;" strokecolor="white [3212]">
                  <v:textbox>
                    <w:txbxContent>
                      <w:p w14:paraId="31E7A202" w14:textId="77777777" w:rsidR="00B81DD3" w:rsidRPr="00636AFD" w:rsidRDefault="00B81DD3" w:rsidP="00B81DD3">
                        <w:pPr>
                          <w:spacing w:line="240" w:lineRule="auto"/>
                          <w:rPr>
                            <w:rFonts w:ascii="Arial" w:hAnsi="Arial" w:cs="Arial"/>
                            <w:b/>
                            <w:sz w:val="22"/>
                          </w:rPr>
                        </w:pPr>
                        <w:r w:rsidRPr="00636AFD">
                          <w:rPr>
                            <w:rFonts w:ascii="Arial" w:hAnsi="Arial" w:cs="Arial"/>
                            <w:b/>
                            <w:sz w:val="22"/>
                          </w:rPr>
                          <w:t xml:space="preserve">Factor accounting WBT tire effect </w:t>
                        </w:r>
                      </w:p>
                      <w:p w14:paraId="1E3EEFEF" w14:textId="77777777" w:rsidR="00B81DD3" w:rsidRPr="00FE4544" w:rsidRDefault="00B81DD3" w:rsidP="00B81DD3">
                        <w:pPr>
                          <w:pStyle w:val="ListParagraph"/>
                          <w:spacing w:line="240" w:lineRule="auto"/>
                          <w:ind w:left="0"/>
                          <w:rPr>
                            <w:b/>
                          </w:rPr>
                        </w:pPr>
                        <m:oMathPara>
                          <m:oMath>
                            <m:r>
                              <m:rPr>
                                <m:sty m:val="bi"/>
                              </m:rPr>
                              <w:rPr>
                                <w:rFonts w:ascii="Cambria Math" w:hAnsi="Cambria Math"/>
                              </w:rPr>
                              <m:t>AF</m:t>
                            </m:r>
                            <m:r>
                              <m:rPr>
                                <m:sty m:val="bi"/>
                              </m:rPr>
                              <w:rPr>
                                <w:rFonts w:ascii="Cambria Math" w:hAnsi="Cambria Math"/>
                              </w:rPr>
                              <m:t>2=</m:t>
                            </m:r>
                            <m:f>
                              <m:fPr>
                                <m:ctrlPr>
                                  <w:rPr>
                                    <w:rFonts w:ascii="Cambria Math" w:hAnsi="Cambria Math"/>
                                    <w:b/>
                                    <w:i/>
                                  </w:rPr>
                                </m:ctrlPr>
                              </m:fPr>
                              <m:num>
                                <m:r>
                                  <m:rPr>
                                    <m:sty m:val="bi"/>
                                  </m:rPr>
                                  <w:rPr>
                                    <w:rFonts w:ascii="Cambria Math" w:hAnsi="Cambria Math"/>
                                  </w:rPr>
                                  <m:t>WBT Full FEA</m:t>
                                </m:r>
                              </m:num>
                              <m:den>
                                <m:r>
                                  <m:rPr>
                                    <m:sty m:val="bi"/>
                                  </m:rPr>
                                  <w:rPr>
                                    <w:rFonts w:ascii="Cambria Math" w:hAnsi="Cambria Math"/>
                                  </w:rPr>
                                  <m:t>DTA Full FEA</m:t>
                                </m:r>
                              </m:den>
                            </m:f>
                          </m:oMath>
                        </m:oMathPara>
                      </w:p>
                    </w:txbxContent>
                  </v:textbox>
                </v:shape>
              </v:group>
            </w:pict>
          </mc:Fallback>
        </mc:AlternateContent>
      </w:r>
      <w:r w:rsidR="00B20B1D" w:rsidRPr="00636AFD">
        <w:rPr>
          <w:rFonts w:ascii="Arial" w:hAnsi="Arial" w:cs="Arial"/>
          <w:noProof/>
          <w:sz w:val="22"/>
        </w:rPr>
        <mc:AlternateContent>
          <mc:Choice Requires="wpg">
            <w:drawing>
              <wp:anchor distT="0" distB="0" distL="114300" distR="114300" simplePos="0" relativeHeight="251661312" behindDoc="0" locked="0" layoutInCell="1" allowOverlap="1" wp14:anchorId="241B67BF" wp14:editId="4282361C">
                <wp:simplePos x="0" y="0"/>
                <wp:positionH relativeFrom="column">
                  <wp:posOffset>1428750</wp:posOffset>
                </wp:positionH>
                <wp:positionV relativeFrom="paragraph">
                  <wp:posOffset>3850640</wp:posOffset>
                </wp:positionV>
                <wp:extent cx="5469702" cy="569595"/>
                <wp:effectExtent l="57150" t="57150" r="55245" b="20955"/>
                <wp:wrapNone/>
                <wp:docPr id="36" name="Group 36"/>
                <wp:cNvGraphicFramePr/>
                <a:graphic xmlns:a="http://schemas.openxmlformats.org/drawingml/2006/main">
                  <a:graphicData uri="http://schemas.microsoft.com/office/word/2010/wordprocessingGroup">
                    <wpg:wgp>
                      <wpg:cNvGrpSpPr/>
                      <wpg:grpSpPr>
                        <a:xfrm>
                          <a:off x="0" y="0"/>
                          <a:ext cx="5469702" cy="569595"/>
                          <a:chOff x="409832" y="0"/>
                          <a:chExt cx="4262904" cy="569595"/>
                        </a:xfrm>
                      </wpg:grpSpPr>
                      <wps:wsp>
                        <wps:cNvPr id="24" name="Text Box 24"/>
                        <wps:cNvSpPr txBox="1">
                          <a:spLocks noChangeArrowheads="1"/>
                        </wps:cNvSpPr>
                        <wps:spPr bwMode="auto">
                          <a:xfrm>
                            <a:off x="584653" y="118753"/>
                            <a:ext cx="3897393" cy="344170"/>
                          </a:xfrm>
                          <a:prstGeom prst="rect">
                            <a:avLst/>
                          </a:prstGeom>
                          <a:solidFill>
                            <a:srgbClr val="FFFFFF"/>
                          </a:solidFill>
                          <a:ln w="9525">
                            <a:solidFill>
                              <a:schemeClr val="bg1"/>
                            </a:solidFill>
                            <a:miter lim="800000"/>
                            <a:headEnd/>
                            <a:tailEnd/>
                          </a:ln>
                        </wps:spPr>
                        <wps:txbx>
                          <w:txbxContent>
                            <w:p w14:paraId="4815E654" w14:textId="4373EB0C" w:rsidR="00B81DD3" w:rsidRPr="001F449F" w:rsidRDefault="00B81DD3" w:rsidP="00B81DD3">
                              <w:pPr>
                                <w:pStyle w:val="ListParagraph"/>
                                <w:spacing w:line="240" w:lineRule="auto"/>
                                <w:ind w:left="0"/>
                                <w:rPr>
                                  <w:b/>
                                </w:rPr>
                              </w:pPr>
                              <m:oMathPara>
                                <m:oMath>
                                  <m:r>
                                    <m:rPr>
                                      <m:sty m:val="bi"/>
                                    </m:rPr>
                                    <w:rPr>
                                      <w:rFonts w:ascii="Cambria Math" w:hAnsi="Cambria Math"/>
                                      <w:sz w:val="28"/>
                                    </w:rPr>
                                    <m:t>WBT Full FEA=AF</m:t>
                                  </m:r>
                                  <m:r>
                                    <m:rPr>
                                      <m:sty m:val="bi"/>
                                    </m:rPr>
                                    <w:rPr>
                                      <w:rFonts w:ascii="Cambria Math" w:hAnsi="Cambria Math"/>
                                      <w:sz w:val="28"/>
                                    </w:rPr>
                                    <m:t>1*AF</m:t>
                                  </m:r>
                                  <m:r>
                                    <m:rPr>
                                      <m:sty m:val="bi"/>
                                    </m:rPr>
                                    <w:rPr>
                                      <w:rFonts w:ascii="Cambria Math" w:hAnsi="Cambria Math"/>
                                      <w:sz w:val="28"/>
                                    </w:rPr>
                                    <m:t>2*DTA Pavement ME Design</m:t>
                                  </m:r>
                                </m:oMath>
                              </m:oMathPara>
                            </w:p>
                          </w:txbxContent>
                        </wps:txbx>
                        <wps:bodyPr rot="0" vert="horz" wrap="square" lIns="91440" tIns="45720" rIns="91440" bIns="45720" anchor="t" anchorCtr="0">
                          <a:noAutofit/>
                        </wps:bodyPr>
                      </wps:wsp>
                      <wpg:grpSp>
                        <wpg:cNvPr id="35" name="Group 35"/>
                        <wpg:cNvGrpSpPr/>
                        <wpg:grpSpPr>
                          <a:xfrm>
                            <a:off x="409832" y="0"/>
                            <a:ext cx="4262904" cy="569595"/>
                            <a:chOff x="409862" y="0"/>
                            <a:chExt cx="4263225" cy="569661"/>
                          </a:xfrm>
                        </wpg:grpSpPr>
                        <wps:wsp>
                          <wps:cNvPr id="23" name="Rounded Rectangle 23"/>
                          <wps:cNvSpPr/>
                          <wps:spPr>
                            <a:xfrm>
                              <a:off x="631042" y="35626"/>
                              <a:ext cx="3823374" cy="5340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ent Arrow 26"/>
                          <wps:cNvSpPr/>
                          <wps:spPr>
                            <a:xfrm>
                              <a:off x="409862" y="0"/>
                              <a:ext cx="195919" cy="438785"/>
                            </a:xfrm>
                            <a:prstGeom prst="bentArrow">
                              <a:avLst/>
                            </a:prstGeom>
                            <a:scene3d>
                              <a:camera prst="orthographicFront">
                                <a:rot lat="1080000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Bent Arrow 27"/>
                          <wps:cNvSpPr/>
                          <wps:spPr>
                            <a:xfrm>
                              <a:off x="4473529" y="0"/>
                              <a:ext cx="199558" cy="438785"/>
                            </a:xfrm>
                            <a:prstGeom prst="bentArrow">
                              <a:avLst/>
                            </a:prstGeom>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36" o:spid="_x0000_s1047" style="position:absolute;margin-left:112.5pt;margin-top:303.2pt;width:430.7pt;height:44.85pt;z-index:251661312;mso-width-relative:margin" coordorigin="4098" coordsize="42629,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">
                <v:shape id="Text Box 24" o:spid="_x0000_s1048" type="#_x0000_t202" style="position:absolute;left:5846;top:1187;width:38974;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gKcUA&#10;AADbAAAADwAAAGRycy9kb3ducmV2LnhtbESPQWvCQBSE70L/w/IEb81GEWmjq5SWihcppiX1+Mw+&#10;k9Ds25Bdk7S/visIHoeZ+YZZbQZTi45aV1lWMI1iEMS51RUXCr4+3x+fQDiPrLG2TAp+ycFm/TBa&#10;YaJtzwfqUl+IAGGXoILS+yaR0uUlGXSRbYiDd7atQR9kW0jdYh/gppazOF5IgxWHhRIbei0p/0kv&#10;RoHL40X2MU+z75Pc0t+z1m/H7V6pyXh4WYLwNPh7+NbeaQWzOVy/h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mApxQAAANsAAAAPAAAAAAAAAAAAAAAAAJgCAABkcnMv&#10;ZG93bnJldi54bWxQSwUGAAAAAAQABAD1AAAAigMAAAAA&#10;" strokecolor="white [3212]">
                  <v:textbox>
                    <w:txbxContent>
                      <w:p w14:paraId="4815E654" w14:textId="4373EB0C" w:rsidR="00B81DD3" w:rsidRPr="001F449F" w:rsidRDefault="00B81DD3" w:rsidP="00B81DD3">
                        <w:pPr>
                          <w:pStyle w:val="ListParagraph"/>
                          <w:spacing w:line="240" w:lineRule="auto"/>
                          <w:ind w:left="0"/>
                          <w:rPr>
                            <w:b/>
                          </w:rPr>
                        </w:pPr>
                        <m:oMathPara>
                          <m:oMath>
                            <m:r>
                              <m:rPr>
                                <m:sty m:val="bi"/>
                              </m:rPr>
                              <w:rPr>
                                <w:rFonts w:ascii="Cambria Math" w:hAnsi="Cambria Math"/>
                                <w:sz w:val="28"/>
                              </w:rPr>
                              <m:t>WBT Full FEA=AF</m:t>
                            </m:r>
                            <m:r>
                              <m:rPr>
                                <m:sty m:val="bi"/>
                              </m:rPr>
                              <w:rPr>
                                <w:rFonts w:ascii="Cambria Math" w:hAnsi="Cambria Math"/>
                                <w:sz w:val="28"/>
                              </w:rPr>
                              <m:t>1*AF</m:t>
                            </m:r>
                            <m:r>
                              <m:rPr>
                                <m:sty m:val="bi"/>
                              </m:rPr>
                              <w:rPr>
                                <w:rFonts w:ascii="Cambria Math" w:hAnsi="Cambria Math"/>
                                <w:sz w:val="28"/>
                              </w:rPr>
                              <m:t>2*DTA Pavement ME Design</m:t>
                            </m:r>
                          </m:oMath>
                        </m:oMathPara>
                      </w:p>
                    </w:txbxContent>
                  </v:textbox>
                </v:shape>
                <v:group id="Group 35" o:spid="_x0000_s1049" style="position:absolute;left:4098;width:42629;height:5695" coordorigin="4098" coordsize="42632,5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oundrect id="Rounded Rectangle 23" o:spid="_x0000_s1050" style="position:absolute;left:6310;top:356;width:38234;height:53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bEcUA&#10;AADbAAAADwAAAGRycy9kb3ducmV2LnhtbESPT2sCMRTE7wW/Q3hCbzWrhVZWo4gilP45uIp4fG6e&#10;m8XNy5JE3frpm0Khx2FmfsNM551txJV8qB0rGA4yEMSl0zVXCnbb9dMYRIjIGhvHpOCbAsxnvYcp&#10;5trdeEPXIlYiQTjkqMDE2OZShtKQxTBwLXHyTs5bjEn6SmqPtwS3jRxl2Yu0WHNaMNjS0lB5Li5W&#10;Qfu1wuPBfA7394/N+73I/FpfXpV67HeLCYhIXfwP/7XftILRM/x+ST9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1sRxQAAANsAAAAPAAAAAAAAAAAAAAAAAJgCAABkcnMv&#10;ZG93bnJldi54bWxQSwUGAAAAAAQABAD1AAAAigMAAAAA&#10;" filled="f" strokecolor="#1f4d78 [1604]" strokeweight="1.5pt">
                    <v:stroke joinstyle="miter"/>
                  </v:roundrect>
                  <v:shape id="Bent Arrow 26" o:spid="_x0000_s1051" style="position:absolute;left:4098;width:1959;height:4387;visibility:visible;mso-wrap-style:square;v-text-anchor:middle" coordsize="195919,43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DsMIA&#10;AADbAAAADwAAAGRycy9kb3ducmV2LnhtbESPQWsCMRSE7wX/Q3hCL0WzCoqsRhFB7UnQFsHbY/Pc&#10;Dbt5WZOo23/fCIUeh5n5hlmsOtuIB/lgHCsYDTMQxIXThksF31/bwQxEiMgaG8ek4IcCrJa9twXm&#10;2j35SI9TLEWCcMhRQRVjm0sZiooshqFriZN3dd5iTNKXUnt8Jrht5DjLptKi4bRQYUubior6dLcK&#10;JhdnbrtrY7j2exvM+R4+6oNS7/1uPQcRqYv/4b/2p1YwnsLrS/o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kOwwgAAANsAAAAPAAAAAAAAAAAAAAAAAJgCAABkcnMvZG93&#10;bnJldi54bWxQSwUGAAAAAAQABAD1AAAAhwMAAAAA&#10;" path="m,438785l,110204c,62865,38376,24489,85715,24489r61224,1l146939,r48980,48980l146939,97960r,-24490l85715,73470v-20288,,-36735,16447,-36735,36735l48980,438785,,438785xe" fillcolor="#5b9bd5 [3204]" strokecolor="#1f4d78 [1604]" strokeweight="1pt">
                    <v:stroke joinstyle="miter"/>
                    <v:path arrowok="t" o:connecttype="custom" o:connectlocs="0,438785;0,110204;85715,24489;146939,24490;146939,0;195919,48980;146939,97960;146939,73470;85715,73470;48980,110205;48980,438785;0,438785" o:connectangles="0,0,0,0,0,0,0,0,0,0,0,0"/>
                  </v:shape>
                  <v:shape id="Bent Arrow 27" o:spid="_x0000_s1052" style="position:absolute;left:44735;width:1995;height:4387;visibility:visible;mso-wrap-style:square;v-text-anchor:middle" coordsize="199558,43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RpsIA&#10;AADbAAAADwAAAGRycy9kb3ducmV2LnhtbESPzYrCMBSF98K8Q7gD7jRtF6N0jDIMClNwobXg9tLc&#10;aavNTWmi1rc3guDycH4+zmI1mFZcqXeNZQXxNAJBXFrdcKWgOGwmcxDOI2tsLZOCOzlYLT9GC0y1&#10;vfGerrmvRBhhl6KC2vsuldKVNRl0U9sRB+/f9gZ9kH0ldY+3MG5amUTRlzTYcCDU2NFvTeU5v5gA&#10;GbLTprjk6+O8yGi3zrZJHDulxp/DzzcIT4N/h1/tP60gmcHzS/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lGmwgAAANsAAAAPAAAAAAAAAAAAAAAAAJgCAABkcnMvZG93&#10;bnJldi54bWxQSwUGAAAAAAQABAD1AAAAhwMAAAAA&#10;" path="m,438785l,112251c,64033,39089,24944,87307,24944r62362,1l149669,r49889,49890l149669,99779r,-24945l87307,74834v-20665,,-37417,16752,-37417,37417l49890,438785,,438785xe" fillcolor="#5b9bd5 [3204]" strokecolor="#1f4d78 [1604]" strokeweight="1pt">
                    <v:stroke joinstyle="miter"/>
                    <v:path arrowok="t" o:connecttype="custom" o:connectlocs="0,438785;0,112251;87307,24944;149669,24945;149669,0;199558,49890;149669,99779;149669,74834;87307,74834;49890,112251;49890,438785;0,438785" o:connectangles="0,0,0,0,0,0,0,0,0,0,0,0"/>
                  </v:shape>
                </v:group>
              </v:group>
            </w:pict>
          </mc:Fallback>
        </mc:AlternateContent>
      </w:r>
      <w:r w:rsidR="00B81DD3" w:rsidRPr="00636AFD">
        <w:rPr>
          <w:rFonts w:ascii="Arial" w:hAnsi="Arial" w:cs="Arial"/>
          <w:noProof/>
          <w:sz w:val="22"/>
        </w:rPr>
        <mc:AlternateContent>
          <mc:Choice Requires="wps">
            <w:drawing>
              <wp:anchor distT="45720" distB="45720" distL="114300" distR="114300" simplePos="0" relativeHeight="251663360" behindDoc="0" locked="0" layoutInCell="1" allowOverlap="1" wp14:anchorId="69CD0932" wp14:editId="7C7A67FA">
                <wp:simplePos x="0" y="0"/>
                <wp:positionH relativeFrom="margin">
                  <wp:posOffset>1816735</wp:posOffset>
                </wp:positionH>
                <wp:positionV relativeFrom="paragraph">
                  <wp:posOffset>4542790</wp:posOffset>
                </wp:positionV>
                <wp:extent cx="4571365" cy="344170"/>
                <wp:effectExtent l="0" t="0" r="19685" b="1778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344170"/>
                        </a:xfrm>
                        <a:prstGeom prst="rect">
                          <a:avLst/>
                        </a:prstGeom>
                        <a:solidFill>
                          <a:srgbClr val="FFFFFF"/>
                        </a:solidFill>
                        <a:ln w="9525">
                          <a:solidFill>
                            <a:schemeClr val="bg1"/>
                          </a:solidFill>
                          <a:miter lim="800000"/>
                          <a:headEnd/>
                          <a:tailEnd/>
                        </a:ln>
                      </wps:spPr>
                      <wps:txbx>
                        <w:txbxContent>
                          <w:p w14:paraId="43E96E20" w14:textId="77777777" w:rsidR="00B81DD3" w:rsidRPr="001F449F" w:rsidRDefault="00B81DD3" w:rsidP="00B81DD3">
                            <w:pPr>
                              <w:pStyle w:val="ListParagraph"/>
                              <w:spacing w:line="240" w:lineRule="auto"/>
                              <w:ind w:left="0"/>
                              <w:rPr>
                                <w:b/>
                              </w:rPr>
                            </w:pPr>
                            <w:r>
                              <w:rPr>
                                <w:b/>
                                <w:sz w:val="28"/>
                              </w:rPr>
                              <w:t xml:space="preserve">Fatigue Cracking   </w:t>
                            </w:r>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f</m:t>
                                  </m:r>
                                </m:sub>
                              </m:sSub>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 xml:space="preserve">E, </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t</m:t>
                                      </m:r>
                                    </m:sub>
                                    <m:sup>
                                      <m:r>
                                        <m:rPr>
                                          <m:sty m:val="bi"/>
                                        </m:rPr>
                                        <w:rPr>
                                          <w:rFonts w:ascii="Cambria Math" w:hAnsi="Cambria Math"/>
                                          <w:sz w:val="28"/>
                                        </w:rPr>
                                        <m:t>'</m:t>
                                      </m:r>
                                    </m:sup>
                                  </m:sSubSup>
                                </m:e>
                              </m:d>
                              <m:r>
                                <m:rPr>
                                  <m:sty m:val="bi"/>
                                </m:rPr>
                                <w:rPr>
                                  <w:rFonts w:ascii="Cambria Math" w:hAnsi="Cambria Math"/>
                                  <w:sz w:val="28"/>
                                </w:rPr>
                                <m:t>;</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t</m:t>
                                  </m:r>
                                </m:sub>
                                <m:sup>
                                  <m:r>
                                    <m:rPr>
                                      <m:sty m:val="bi"/>
                                    </m:rPr>
                                    <w:rPr>
                                      <w:rFonts w:ascii="Cambria Math" w:hAnsi="Cambria Math"/>
                                      <w:sz w:val="28"/>
                                    </w:rPr>
                                    <m:t>'</m:t>
                                  </m:r>
                                </m:sup>
                              </m:sSubSup>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1</m:t>
                                  </m:r>
                                </m:e>
                                <m:sub>
                                  <m:r>
                                    <m:rPr>
                                      <m:sty m:val="bi"/>
                                    </m:rPr>
                                    <w:rPr>
                                      <w:rFonts w:ascii="Cambria Math" w:hAnsi="Cambria Math"/>
                                      <w:sz w:val="28"/>
                                    </w:rPr>
                                    <m:t>t</m:t>
                                  </m:r>
                                </m:sub>
                              </m:sSub>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2</m:t>
                                  </m:r>
                                </m:e>
                                <m:sub>
                                  <m:r>
                                    <m:rPr>
                                      <m:sty m:val="bi"/>
                                    </m:rPr>
                                    <w:rPr>
                                      <w:rFonts w:ascii="Cambria Math" w:hAnsi="Cambria Math"/>
                                      <w:sz w:val="28"/>
                                    </w:rPr>
                                    <m:t>t</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ε</m:t>
                                  </m:r>
                                </m:e>
                                <m:sub>
                                  <m:r>
                                    <m:rPr>
                                      <m:sty m:val="bi"/>
                                    </m:rPr>
                                    <w:rPr>
                                      <w:rFonts w:ascii="Cambria Math" w:hAnsi="Cambria Math"/>
                                      <w:sz w:val="28"/>
                                    </w:rPr>
                                    <m:t>t</m:t>
                                  </m:r>
                                </m:sub>
                              </m:sSub>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CD0932" id="Text Box 30" o:spid="_x0000_s1053" type="#_x0000_t202" style="position:absolute;margin-left:143.05pt;margin-top:357.7pt;width:359.95pt;height:27.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" strokecolor="white [3212]">
                <v:textbox>
                  <w:txbxContent>
                    <w:p w14:paraId="43E96E20" w14:textId="77777777" w:rsidR="00B81DD3" w:rsidRPr="001F449F" w:rsidRDefault="00B81DD3" w:rsidP="00B81DD3">
                      <w:pPr>
                        <w:pStyle w:val="ListParagraph"/>
                        <w:spacing w:line="240" w:lineRule="auto"/>
                        <w:ind w:left="0"/>
                        <w:rPr>
                          <w:b/>
                        </w:rPr>
                      </w:pPr>
                      <w:r>
                        <w:rPr>
                          <w:b/>
                          <w:sz w:val="28"/>
                        </w:rPr>
                        <w:t xml:space="preserve">Fatigue Cracking   </w:t>
                      </w:r>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f</m:t>
                            </m:r>
                          </m:sub>
                        </m:sSub>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 xml:space="preserve">E, </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t</m:t>
                                </m:r>
                              </m:sub>
                              <m:sup>
                                <m:r>
                                  <m:rPr>
                                    <m:sty m:val="bi"/>
                                  </m:rPr>
                                  <w:rPr>
                                    <w:rFonts w:ascii="Cambria Math" w:hAnsi="Cambria Math"/>
                                    <w:sz w:val="28"/>
                                  </w:rPr>
                                  <m:t>'</m:t>
                                </m:r>
                              </m:sup>
                            </m:sSubSup>
                          </m:e>
                        </m:d>
                        <m:r>
                          <m:rPr>
                            <m:sty m:val="bi"/>
                          </m:rPr>
                          <w:rPr>
                            <w:rFonts w:ascii="Cambria Math" w:hAnsi="Cambria Math"/>
                            <w:sz w:val="28"/>
                          </w:rPr>
                          <m:t>;</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t</m:t>
                            </m:r>
                          </m:sub>
                          <m:sup>
                            <m:r>
                              <m:rPr>
                                <m:sty m:val="bi"/>
                              </m:rPr>
                              <w:rPr>
                                <w:rFonts w:ascii="Cambria Math" w:hAnsi="Cambria Math"/>
                                <w:sz w:val="28"/>
                              </w:rPr>
                              <m:t>'</m:t>
                            </m:r>
                          </m:sup>
                        </m:sSubSup>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1</m:t>
                            </m:r>
                          </m:e>
                          <m:sub>
                            <m:r>
                              <m:rPr>
                                <m:sty m:val="bi"/>
                              </m:rPr>
                              <w:rPr>
                                <w:rFonts w:ascii="Cambria Math" w:hAnsi="Cambria Math"/>
                                <w:sz w:val="28"/>
                              </w:rPr>
                              <m:t>t</m:t>
                            </m:r>
                          </m:sub>
                        </m:sSub>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2</m:t>
                            </m:r>
                          </m:e>
                          <m:sub>
                            <m:r>
                              <m:rPr>
                                <m:sty m:val="bi"/>
                              </m:rPr>
                              <w:rPr>
                                <w:rFonts w:ascii="Cambria Math" w:hAnsi="Cambria Math"/>
                                <w:sz w:val="28"/>
                              </w:rPr>
                              <m:t>t</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ε</m:t>
                            </m:r>
                          </m:e>
                          <m:sub>
                            <m:r>
                              <m:rPr>
                                <m:sty m:val="bi"/>
                              </m:rPr>
                              <w:rPr>
                                <w:rFonts w:ascii="Cambria Math" w:hAnsi="Cambria Math"/>
                                <w:sz w:val="28"/>
                              </w:rPr>
                              <m:t>t</m:t>
                            </m:r>
                          </m:sub>
                        </m:sSub>
                      </m:oMath>
                    </w:p>
                  </w:txbxContent>
                </v:textbox>
                <w10:wrap type="square" anchorx="margin"/>
              </v:shape>
            </w:pict>
          </mc:Fallback>
        </mc:AlternateContent>
      </w:r>
      <w:r w:rsidR="00B81DD3" w:rsidRPr="00636AFD">
        <w:rPr>
          <w:rFonts w:ascii="Arial" w:hAnsi="Arial" w:cs="Arial"/>
          <w:noProof/>
          <w:sz w:val="22"/>
        </w:rPr>
        <mc:AlternateContent>
          <mc:Choice Requires="wps">
            <w:drawing>
              <wp:anchor distT="0" distB="0" distL="114300" distR="114300" simplePos="0" relativeHeight="251662336" behindDoc="0" locked="0" layoutInCell="1" allowOverlap="1" wp14:anchorId="59EECCF3" wp14:editId="0B753FB7">
                <wp:simplePos x="0" y="0"/>
                <wp:positionH relativeFrom="margin">
                  <wp:posOffset>1790700</wp:posOffset>
                </wp:positionH>
                <wp:positionV relativeFrom="paragraph">
                  <wp:posOffset>4424045</wp:posOffset>
                </wp:positionV>
                <wp:extent cx="4811395" cy="534035"/>
                <wp:effectExtent l="0" t="0" r="27305" b="18415"/>
                <wp:wrapNone/>
                <wp:docPr id="29" name="Rounded Rectangle 29"/>
                <wp:cNvGraphicFramePr/>
                <a:graphic xmlns:a="http://schemas.openxmlformats.org/drawingml/2006/main">
                  <a:graphicData uri="http://schemas.microsoft.com/office/word/2010/wordprocessingShape">
                    <wps:wsp>
                      <wps:cNvSpPr/>
                      <wps:spPr>
                        <a:xfrm>
                          <a:off x="0" y="0"/>
                          <a:ext cx="4811395" cy="534035"/>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BE23E84" id="Rounded Rectangle 29" o:spid="_x0000_s1026" style="position:absolute;margin-left:141pt;margin-top:348.35pt;width:378.85pt;height:4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" filled="f" strokecolor="#1f4d78 [1604]" strokeweight="1.5pt">
                <v:stroke joinstyle="miter"/>
                <w10:wrap anchorx="margin"/>
              </v:roundrect>
            </w:pict>
          </mc:Fallback>
        </mc:AlternateContent>
      </w:r>
      <w:r w:rsidR="00B81DD3" w:rsidRPr="00636AFD">
        <w:rPr>
          <w:rFonts w:ascii="Arial" w:hAnsi="Arial" w:cs="Arial"/>
          <w:noProof/>
          <w:sz w:val="22"/>
        </w:rPr>
        <mc:AlternateContent>
          <mc:Choice Requires="wps">
            <w:drawing>
              <wp:anchor distT="45720" distB="45720" distL="114300" distR="114300" simplePos="0" relativeHeight="251665408" behindDoc="0" locked="0" layoutInCell="1" allowOverlap="1" wp14:anchorId="36D0DABE" wp14:editId="4BE20368">
                <wp:simplePos x="0" y="0"/>
                <wp:positionH relativeFrom="margin">
                  <wp:posOffset>1626870</wp:posOffset>
                </wp:positionH>
                <wp:positionV relativeFrom="paragraph">
                  <wp:posOffset>4996815</wp:posOffset>
                </wp:positionV>
                <wp:extent cx="5057775" cy="344170"/>
                <wp:effectExtent l="0" t="0" r="28575" b="1778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344170"/>
                        </a:xfrm>
                        <a:prstGeom prst="rect">
                          <a:avLst/>
                        </a:prstGeom>
                        <a:solidFill>
                          <a:srgbClr val="FFFFFF"/>
                        </a:solidFill>
                        <a:ln w="9525">
                          <a:solidFill>
                            <a:schemeClr val="bg1"/>
                          </a:solidFill>
                          <a:miter lim="800000"/>
                          <a:headEnd/>
                          <a:tailEnd/>
                        </a:ln>
                      </wps:spPr>
                      <wps:txbx>
                        <w:txbxContent>
                          <w:p w14:paraId="6FBEFF3F" w14:textId="77777777" w:rsidR="00B81DD3" w:rsidRPr="001F449F" w:rsidRDefault="00B81DD3" w:rsidP="00B81DD3">
                            <w:pPr>
                              <w:pStyle w:val="ListParagraph"/>
                              <w:spacing w:line="240" w:lineRule="auto"/>
                              <w:ind w:left="0"/>
                              <w:rPr>
                                <w:b/>
                              </w:rPr>
                            </w:pPr>
                            <w:r>
                              <w:rPr>
                                <w:b/>
                                <w:sz w:val="28"/>
                              </w:rPr>
                              <w:t xml:space="preserve">Permanent Deformation   </w:t>
                            </w:r>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f</m:t>
                                  </m:r>
                                </m:sub>
                              </m:sSub>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 xml:space="preserve">T, </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v</m:t>
                                      </m:r>
                                    </m:sub>
                                    <m:sup>
                                      <m:r>
                                        <m:rPr>
                                          <m:sty m:val="bi"/>
                                        </m:rPr>
                                        <w:rPr>
                                          <w:rFonts w:ascii="Cambria Math" w:hAnsi="Cambria Math"/>
                                          <w:sz w:val="28"/>
                                        </w:rPr>
                                        <m:t>'</m:t>
                                      </m:r>
                                    </m:sup>
                                  </m:sSubSup>
                                </m:e>
                              </m:d>
                              <m:r>
                                <m:rPr>
                                  <m:sty m:val="bi"/>
                                </m:rPr>
                                <w:rPr>
                                  <w:rFonts w:ascii="Cambria Math" w:hAnsi="Cambria Math"/>
                                  <w:sz w:val="28"/>
                                </w:rPr>
                                <m:t>;</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v</m:t>
                                  </m:r>
                                </m:sub>
                                <m:sup>
                                  <m:r>
                                    <m:rPr>
                                      <m:sty m:val="bi"/>
                                    </m:rPr>
                                    <w:rPr>
                                      <w:rFonts w:ascii="Cambria Math" w:hAnsi="Cambria Math"/>
                                      <w:sz w:val="28"/>
                                    </w:rPr>
                                    <m:t>'</m:t>
                                  </m:r>
                                </m:sup>
                              </m:sSubSup>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1</m:t>
                                  </m:r>
                                </m:e>
                                <m:sub>
                                  <m:r>
                                    <m:rPr>
                                      <m:sty m:val="bi"/>
                                    </m:rPr>
                                    <w:rPr>
                                      <w:rFonts w:ascii="Cambria Math" w:hAnsi="Cambria Math"/>
                                      <w:sz w:val="28"/>
                                    </w:rPr>
                                    <m:t>v</m:t>
                                  </m:r>
                                </m:sub>
                              </m:sSub>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2</m:t>
                                  </m:r>
                                </m:e>
                                <m:sub>
                                  <m:r>
                                    <m:rPr>
                                      <m:sty m:val="bi"/>
                                    </m:rPr>
                                    <w:rPr>
                                      <w:rFonts w:ascii="Cambria Math" w:hAnsi="Cambria Math"/>
                                      <w:sz w:val="28"/>
                                    </w:rPr>
                                    <m:t>v</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ε</m:t>
                                  </m:r>
                                </m:e>
                                <m:sub>
                                  <m:r>
                                    <m:rPr>
                                      <m:sty m:val="bi"/>
                                    </m:rPr>
                                    <w:rPr>
                                      <w:rFonts w:ascii="Cambria Math" w:hAnsi="Cambria Math"/>
                                      <w:sz w:val="28"/>
                                    </w:rPr>
                                    <m:t>v</m:t>
                                  </m:r>
                                </m:sub>
                              </m:sSub>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D0DABE" id="Text Box 32" o:spid="_x0000_s1054" type="#_x0000_t202" style="position:absolute;margin-left:128.1pt;margin-top:393.45pt;width:398.25pt;height:27.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" strokecolor="white [3212]">
                <v:textbox>
                  <w:txbxContent>
                    <w:p w14:paraId="6FBEFF3F" w14:textId="77777777" w:rsidR="00B81DD3" w:rsidRPr="001F449F" w:rsidRDefault="00B81DD3" w:rsidP="00B81DD3">
                      <w:pPr>
                        <w:pStyle w:val="ListParagraph"/>
                        <w:spacing w:line="240" w:lineRule="auto"/>
                        <w:ind w:left="0"/>
                        <w:rPr>
                          <w:b/>
                        </w:rPr>
                      </w:pPr>
                      <w:r>
                        <w:rPr>
                          <w:b/>
                          <w:sz w:val="28"/>
                        </w:rPr>
                        <w:t xml:space="preserve">Permanent Deformation   </w:t>
                      </w:r>
                      <m:oMath>
                        <m:sSub>
                          <m:sSubPr>
                            <m:ctrlPr>
                              <w:rPr>
                                <w:rFonts w:ascii="Cambria Math" w:hAnsi="Cambria Math"/>
                                <w:b/>
                                <w:i/>
                                <w:sz w:val="28"/>
                              </w:rPr>
                            </m:ctrlPr>
                          </m:sSubPr>
                          <m:e>
                            <m:r>
                              <m:rPr>
                                <m:sty m:val="bi"/>
                              </m:rPr>
                              <w:rPr>
                                <w:rFonts w:ascii="Cambria Math" w:hAnsi="Cambria Math"/>
                                <w:sz w:val="28"/>
                              </w:rPr>
                              <m:t>N</m:t>
                            </m:r>
                          </m:e>
                          <m:sub>
                            <m:r>
                              <m:rPr>
                                <m:sty m:val="bi"/>
                              </m:rPr>
                              <w:rPr>
                                <w:rFonts w:ascii="Cambria Math" w:hAnsi="Cambria Math"/>
                                <w:sz w:val="28"/>
                              </w:rPr>
                              <m:t>f</m:t>
                            </m:r>
                          </m:sub>
                        </m:sSub>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 xml:space="preserve">T, </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v</m:t>
                                </m:r>
                              </m:sub>
                              <m:sup>
                                <m:r>
                                  <m:rPr>
                                    <m:sty m:val="bi"/>
                                  </m:rPr>
                                  <w:rPr>
                                    <w:rFonts w:ascii="Cambria Math" w:hAnsi="Cambria Math"/>
                                    <w:sz w:val="28"/>
                                  </w:rPr>
                                  <m:t>'</m:t>
                                </m:r>
                              </m:sup>
                            </m:sSubSup>
                          </m:e>
                        </m:d>
                        <m:r>
                          <m:rPr>
                            <m:sty m:val="bi"/>
                          </m:rPr>
                          <w:rPr>
                            <w:rFonts w:ascii="Cambria Math" w:hAnsi="Cambria Math"/>
                            <w:sz w:val="28"/>
                          </w:rPr>
                          <m:t>;</m:t>
                        </m:r>
                        <m:sSubSup>
                          <m:sSubSupPr>
                            <m:ctrlPr>
                              <w:rPr>
                                <w:rFonts w:ascii="Cambria Math" w:hAnsi="Cambria Math"/>
                                <w:b/>
                                <w:i/>
                                <w:sz w:val="28"/>
                              </w:rPr>
                            </m:ctrlPr>
                          </m:sSubSupPr>
                          <m:e>
                            <m:r>
                              <m:rPr>
                                <m:sty m:val="bi"/>
                              </m:rPr>
                              <w:rPr>
                                <w:rFonts w:ascii="Cambria Math" w:hAnsi="Cambria Math"/>
                                <w:sz w:val="28"/>
                              </w:rPr>
                              <m:t>ε</m:t>
                            </m:r>
                          </m:e>
                          <m:sub>
                            <m:r>
                              <m:rPr>
                                <m:sty m:val="bi"/>
                              </m:rPr>
                              <w:rPr>
                                <w:rFonts w:ascii="Cambria Math" w:hAnsi="Cambria Math"/>
                                <w:sz w:val="28"/>
                              </w:rPr>
                              <m:t>v</m:t>
                            </m:r>
                          </m:sub>
                          <m:sup>
                            <m:r>
                              <m:rPr>
                                <m:sty m:val="bi"/>
                              </m:rPr>
                              <w:rPr>
                                <w:rFonts w:ascii="Cambria Math" w:hAnsi="Cambria Math"/>
                                <w:sz w:val="28"/>
                              </w:rPr>
                              <m:t>'</m:t>
                            </m:r>
                          </m:sup>
                        </m:sSubSup>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1</m:t>
                            </m:r>
                          </m:e>
                          <m:sub>
                            <m:r>
                              <m:rPr>
                                <m:sty m:val="bi"/>
                              </m:rPr>
                              <w:rPr>
                                <w:rFonts w:ascii="Cambria Math" w:hAnsi="Cambria Math"/>
                                <w:sz w:val="28"/>
                              </w:rPr>
                              <m:t>v</m:t>
                            </m:r>
                          </m:sub>
                        </m:sSub>
                        <m:r>
                          <m:rPr>
                            <m:sty m:val="bi"/>
                          </m:rPr>
                          <w:rPr>
                            <w:rFonts w:ascii="Cambria Math" w:hAnsi="Cambria Math"/>
                            <w:sz w:val="28"/>
                          </w:rPr>
                          <m:t>*AF</m:t>
                        </m:r>
                        <m:sSub>
                          <m:sSubPr>
                            <m:ctrlPr>
                              <w:rPr>
                                <w:rFonts w:ascii="Cambria Math" w:hAnsi="Cambria Math"/>
                                <w:b/>
                                <w:i/>
                                <w:sz w:val="28"/>
                              </w:rPr>
                            </m:ctrlPr>
                          </m:sSubPr>
                          <m:e>
                            <m:r>
                              <m:rPr>
                                <m:sty m:val="bi"/>
                              </m:rPr>
                              <w:rPr>
                                <w:rFonts w:ascii="Cambria Math" w:hAnsi="Cambria Math"/>
                                <w:sz w:val="28"/>
                              </w:rPr>
                              <m:t>2</m:t>
                            </m:r>
                          </m:e>
                          <m:sub>
                            <m:r>
                              <m:rPr>
                                <m:sty m:val="bi"/>
                              </m:rPr>
                              <w:rPr>
                                <w:rFonts w:ascii="Cambria Math" w:hAnsi="Cambria Math"/>
                                <w:sz w:val="28"/>
                              </w:rPr>
                              <m:t>v</m:t>
                            </m:r>
                          </m:sub>
                        </m:sSub>
                        <m:r>
                          <m:rPr>
                            <m:sty m:val="bi"/>
                          </m:rPr>
                          <w:rPr>
                            <w:rFonts w:ascii="Cambria Math" w:hAnsi="Cambria Math"/>
                            <w:sz w:val="28"/>
                          </w:rPr>
                          <m:t>*</m:t>
                        </m:r>
                        <m:sSub>
                          <m:sSubPr>
                            <m:ctrlPr>
                              <w:rPr>
                                <w:rFonts w:ascii="Cambria Math" w:hAnsi="Cambria Math"/>
                                <w:b/>
                                <w:i/>
                                <w:sz w:val="28"/>
                              </w:rPr>
                            </m:ctrlPr>
                          </m:sSubPr>
                          <m:e>
                            <m:r>
                              <m:rPr>
                                <m:sty m:val="bi"/>
                              </m:rPr>
                              <w:rPr>
                                <w:rFonts w:ascii="Cambria Math" w:hAnsi="Cambria Math"/>
                                <w:sz w:val="28"/>
                              </w:rPr>
                              <m:t>ε</m:t>
                            </m:r>
                          </m:e>
                          <m:sub>
                            <m:r>
                              <m:rPr>
                                <m:sty m:val="bi"/>
                              </m:rPr>
                              <w:rPr>
                                <w:rFonts w:ascii="Cambria Math" w:hAnsi="Cambria Math"/>
                                <w:sz w:val="28"/>
                              </w:rPr>
                              <m:t>v</m:t>
                            </m:r>
                          </m:sub>
                        </m:sSub>
                      </m:oMath>
                    </w:p>
                  </w:txbxContent>
                </v:textbox>
                <w10:wrap type="square" anchorx="margin"/>
              </v:shape>
            </w:pict>
          </mc:Fallback>
        </mc:AlternateContent>
      </w:r>
      <w:r w:rsidR="00B81DD3" w:rsidRPr="00636AFD">
        <w:rPr>
          <w:rFonts w:ascii="Arial" w:hAnsi="Arial" w:cs="Arial"/>
          <w:noProof/>
          <w:sz w:val="22"/>
        </w:rPr>
        <mc:AlternateContent>
          <mc:Choice Requires="wps">
            <w:drawing>
              <wp:anchor distT="0" distB="0" distL="114300" distR="114300" simplePos="0" relativeHeight="251667456" behindDoc="0" locked="0" layoutInCell="1" allowOverlap="1" wp14:anchorId="47A2E235" wp14:editId="38A99C6D">
                <wp:simplePos x="0" y="0"/>
                <wp:positionH relativeFrom="column">
                  <wp:posOffset>1590675</wp:posOffset>
                </wp:positionH>
                <wp:positionV relativeFrom="paragraph">
                  <wp:posOffset>5471795</wp:posOffset>
                </wp:positionV>
                <wp:extent cx="518922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9220" cy="635"/>
                        </a:xfrm>
                        <a:prstGeom prst="rect">
                          <a:avLst/>
                        </a:prstGeom>
                        <a:solidFill>
                          <a:prstClr val="white"/>
                        </a:solidFill>
                        <a:ln>
                          <a:noFill/>
                        </a:ln>
                        <a:effectLst/>
                      </wps:spPr>
                      <wps:txbx>
                        <w:txbxContent>
                          <w:p w14:paraId="228EBB57" w14:textId="4F98D420" w:rsidR="00B81DD3" w:rsidRPr="00636AFD" w:rsidRDefault="00B81DD3" w:rsidP="00636AFD">
                            <w:pPr>
                              <w:pStyle w:val="Caption"/>
                              <w:rPr>
                                <w:noProof/>
                                <w:sz w:val="36"/>
                              </w:rPr>
                            </w:pPr>
                            <w:bookmarkStart w:id="1" w:name="_Ref373865280"/>
                            <w:r w:rsidRPr="00636AFD">
                              <w:rPr>
                                <w:color w:val="auto"/>
                                <w:sz w:val="24"/>
                              </w:rPr>
                              <w:t xml:space="preserve">Figure </w:t>
                            </w:r>
                            <w:r w:rsidRPr="00636AFD">
                              <w:rPr>
                                <w:color w:val="auto"/>
                                <w:sz w:val="24"/>
                              </w:rPr>
                              <w:fldChar w:fldCharType="begin"/>
                            </w:r>
                            <w:r w:rsidRPr="00636AFD">
                              <w:rPr>
                                <w:color w:val="auto"/>
                                <w:sz w:val="24"/>
                              </w:rPr>
                              <w:instrText xml:space="preserve"> SEQ Figure \* ARABIC </w:instrText>
                            </w:r>
                            <w:r w:rsidRPr="00636AFD">
                              <w:rPr>
                                <w:color w:val="auto"/>
                                <w:sz w:val="24"/>
                              </w:rPr>
                              <w:fldChar w:fldCharType="separate"/>
                            </w:r>
                            <w:r w:rsidRPr="00636AFD">
                              <w:rPr>
                                <w:noProof/>
                                <w:color w:val="auto"/>
                                <w:sz w:val="24"/>
                              </w:rPr>
                              <w:t>1</w:t>
                            </w:r>
                            <w:r w:rsidRPr="00636AFD">
                              <w:rPr>
                                <w:color w:val="auto"/>
                                <w:sz w:val="24"/>
                              </w:rPr>
                              <w:fldChar w:fldCharType="end"/>
                            </w:r>
                            <w:bookmarkEnd w:id="1"/>
                            <w:r w:rsidRPr="00636AFD">
                              <w:rPr>
                                <w:color w:val="auto"/>
                                <w:sz w:val="24"/>
                              </w:rPr>
                              <w:t>. Summary of adjustment factor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7A2E235" id="Text Box 3" o:spid="_x0000_s1055" type="#_x0000_t202" style="position:absolute;margin-left:125.25pt;margin-top:430.85pt;width:408.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" stroked="f">
                <v:textbox style="mso-fit-shape-to-text:t" inset="0,0,0,0">
                  <w:txbxContent>
                    <w:p w14:paraId="228EBB57" w14:textId="4F98D420" w:rsidR="00B81DD3" w:rsidRPr="00636AFD" w:rsidRDefault="00B81DD3" w:rsidP="00636AFD">
                      <w:pPr>
                        <w:pStyle w:val="Caption"/>
                        <w:rPr>
                          <w:noProof/>
                          <w:sz w:val="36"/>
                        </w:rPr>
                      </w:pPr>
                      <w:bookmarkStart w:id="111" w:name="_Ref373865280"/>
                      <w:r w:rsidRPr="00636AFD">
                        <w:rPr>
                          <w:color w:val="auto"/>
                          <w:sz w:val="24"/>
                        </w:rPr>
                        <w:t xml:space="preserve">Figure </w:t>
                      </w:r>
                      <w:r w:rsidRPr="00636AFD">
                        <w:rPr>
                          <w:color w:val="auto"/>
                          <w:sz w:val="24"/>
                        </w:rPr>
                        <w:fldChar w:fldCharType="begin"/>
                      </w:r>
                      <w:r w:rsidRPr="00636AFD">
                        <w:rPr>
                          <w:color w:val="auto"/>
                          <w:sz w:val="24"/>
                        </w:rPr>
                        <w:instrText xml:space="preserve"> SEQ Figure \* ARABIC </w:instrText>
                      </w:r>
                      <w:r w:rsidRPr="00636AFD">
                        <w:rPr>
                          <w:color w:val="auto"/>
                          <w:sz w:val="24"/>
                        </w:rPr>
                        <w:fldChar w:fldCharType="separate"/>
                      </w:r>
                      <w:r w:rsidRPr="00636AFD">
                        <w:rPr>
                          <w:noProof/>
                          <w:color w:val="auto"/>
                          <w:sz w:val="24"/>
                        </w:rPr>
                        <w:t>1</w:t>
                      </w:r>
                      <w:r w:rsidRPr="00636AFD">
                        <w:rPr>
                          <w:color w:val="auto"/>
                          <w:sz w:val="24"/>
                        </w:rPr>
                        <w:fldChar w:fldCharType="end"/>
                      </w:r>
                      <w:bookmarkEnd w:id="111"/>
                      <w:r w:rsidRPr="00636AFD">
                        <w:rPr>
                          <w:color w:val="auto"/>
                          <w:sz w:val="24"/>
                        </w:rPr>
                        <w:t>. Summary of adjustment factor procedure</w:t>
                      </w:r>
                    </w:p>
                  </w:txbxContent>
                </v:textbox>
              </v:shape>
            </w:pict>
          </mc:Fallback>
        </mc:AlternateContent>
      </w:r>
      <w:r w:rsidR="00B81DD3" w:rsidRPr="00636AFD">
        <w:rPr>
          <w:rFonts w:ascii="Arial" w:hAnsi="Arial" w:cs="Arial"/>
          <w:noProof/>
          <w:sz w:val="22"/>
        </w:rPr>
        <mc:AlternateContent>
          <mc:Choice Requires="wps">
            <w:drawing>
              <wp:anchor distT="0" distB="0" distL="114300" distR="114300" simplePos="0" relativeHeight="251664384" behindDoc="0" locked="0" layoutInCell="1" allowOverlap="1" wp14:anchorId="79AF01F5" wp14:editId="00DBA3D0">
                <wp:simplePos x="0" y="0"/>
                <wp:positionH relativeFrom="margin">
                  <wp:posOffset>1591294</wp:posOffset>
                </wp:positionH>
                <wp:positionV relativeFrom="paragraph">
                  <wp:posOffset>4975992</wp:posOffset>
                </wp:positionV>
                <wp:extent cx="5189220" cy="439387"/>
                <wp:effectExtent l="0" t="0" r="11430" b="18415"/>
                <wp:wrapNone/>
                <wp:docPr id="31" name="Rounded Rectangle 31"/>
                <wp:cNvGraphicFramePr/>
                <a:graphic xmlns:a="http://schemas.openxmlformats.org/drawingml/2006/main">
                  <a:graphicData uri="http://schemas.microsoft.com/office/word/2010/wordprocessingShape">
                    <wps:wsp>
                      <wps:cNvSpPr/>
                      <wps:spPr>
                        <a:xfrm>
                          <a:off x="0" y="0"/>
                          <a:ext cx="5189220" cy="439387"/>
                        </a:xfrm>
                        <a:prstGeom prst="round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0CE05CF" id="Rounded Rectangle 31" o:spid="_x0000_s1026" style="position:absolute;margin-left:125.3pt;margin-top:391.8pt;width:408.6pt;height:3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" filled="f" strokecolor="#1f4d78 [1604]" strokeweight="1.5pt">
                <v:stroke joinstyle="miter"/>
                <w10:wrap anchorx="margin"/>
              </v:roundrect>
            </w:pict>
          </mc:Fallback>
        </mc:AlternateContent>
      </w:r>
    </w:p>
    <w:p w14:paraId="414C1074" w14:textId="2AC0B3ED" w:rsidR="00B81DD3" w:rsidRPr="00636AFD" w:rsidDel="002D16D4" w:rsidRDefault="00B81DD3" w:rsidP="00AF77A4">
      <w:pPr>
        <w:spacing w:after="0" w:line="360" w:lineRule="auto"/>
        <w:jc w:val="both"/>
        <w:rPr>
          <w:del w:id="2" w:author="Al-Qadi, Imad L" w:date="2013-12-08T12:31:00Z"/>
          <w:rFonts w:ascii="Arial" w:hAnsi="Arial" w:cs="Arial"/>
          <w:b/>
          <w:color w:val="FF0000"/>
          <w:sz w:val="22"/>
        </w:rPr>
        <w:sectPr w:rsidR="00B81DD3" w:rsidRPr="00636AFD" w:rsidDel="002D16D4" w:rsidSect="00636AFD">
          <w:pgSz w:w="15840" w:h="12240" w:orient="landscape"/>
          <w:pgMar w:top="1440" w:right="1440" w:bottom="1440" w:left="1440" w:header="720" w:footer="720" w:gutter="0"/>
          <w:cols w:space="720"/>
          <w:docGrid w:linePitch="360"/>
        </w:sectPr>
      </w:pPr>
    </w:p>
    <w:p w14:paraId="067D6240" w14:textId="77777777" w:rsidR="00015892" w:rsidRPr="00636AFD" w:rsidRDefault="00015892" w:rsidP="00AF77A4">
      <w:pPr>
        <w:spacing w:line="360" w:lineRule="auto"/>
        <w:rPr>
          <w:rFonts w:ascii="Arial" w:hAnsi="Arial" w:cs="Arial"/>
          <w:sz w:val="22"/>
        </w:rPr>
      </w:pPr>
    </w:p>
    <w:sectPr w:rsidR="00015892" w:rsidRPr="00636A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A0623" w14:textId="77777777" w:rsidR="007E6D6A" w:rsidRDefault="007E6D6A" w:rsidP="008F6584">
      <w:pPr>
        <w:spacing w:after="0" w:line="240" w:lineRule="auto"/>
      </w:pPr>
      <w:r>
        <w:separator/>
      </w:r>
    </w:p>
  </w:endnote>
  <w:endnote w:type="continuationSeparator" w:id="0">
    <w:p w14:paraId="41F1F315" w14:textId="77777777" w:rsidR="007E6D6A" w:rsidRDefault="007E6D6A" w:rsidP="008F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F4203" w14:textId="77777777" w:rsidR="007E6D6A" w:rsidRDefault="007E6D6A" w:rsidP="008F6584">
      <w:pPr>
        <w:spacing w:after="0" w:line="240" w:lineRule="auto"/>
      </w:pPr>
      <w:r>
        <w:separator/>
      </w:r>
    </w:p>
  </w:footnote>
  <w:footnote w:type="continuationSeparator" w:id="0">
    <w:p w14:paraId="0B6EEF4F" w14:textId="77777777" w:rsidR="007E6D6A" w:rsidRDefault="007E6D6A" w:rsidP="008F6584">
      <w:pPr>
        <w:spacing w:after="0" w:line="240" w:lineRule="auto"/>
      </w:pPr>
      <w:r>
        <w:continuationSeparator/>
      </w:r>
    </w:p>
  </w:footnote>
  <w:footnote w:id="1">
    <w:p w14:paraId="60CE4D99" w14:textId="77777777" w:rsidR="008F6584" w:rsidRDefault="008F6584" w:rsidP="008F6584">
      <w:pPr>
        <w:pStyle w:val="Footer"/>
      </w:pPr>
      <w:r>
        <w:rPr>
          <w:rStyle w:val="FootnoteReference"/>
        </w:rPr>
        <w:footnoteRef/>
      </w:r>
      <w:r>
        <w:t xml:space="preserve"> </w:t>
      </w:r>
      <w:r w:rsidRPr="00810409">
        <w:rPr>
          <w:sz w:val="18"/>
          <w:szCs w:val="18"/>
        </w:rPr>
        <w:t xml:space="preserve">Chatti, K., and I. </w:t>
      </w:r>
      <w:proofErr w:type="spellStart"/>
      <w:r w:rsidRPr="00810409">
        <w:rPr>
          <w:sz w:val="18"/>
          <w:szCs w:val="18"/>
        </w:rPr>
        <w:t>Zaabar</w:t>
      </w:r>
      <w:proofErr w:type="spellEnd"/>
      <w:r w:rsidRPr="00810409">
        <w:rPr>
          <w:sz w:val="18"/>
          <w:szCs w:val="18"/>
        </w:rPr>
        <w:t>, “Estimating the Effects of Pavement Condition on Vehicle Operating Costs</w:t>
      </w:r>
      <w:r>
        <w:rPr>
          <w:sz w:val="18"/>
          <w:szCs w:val="18"/>
        </w:rPr>
        <w:t>.</w:t>
      </w:r>
      <w:r w:rsidRPr="00810409">
        <w:rPr>
          <w:sz w:val="18"/>
          <w:szCs w:val="18"/>
        </w:rPr>
        <w:t>” NCHRP Report 720 (2011).</w:t>
      </w:r>
    </w:p>
  </w:footnote>
  <w:footnote w:id="2">
    <w:p w14:paraId="6583CCEF" w14:textId="77777777" w:rsidR="008F6584" w:rsidRPr="008F4776" w:rsidRDefault="008F6584" w:rsidP="008F6584">
      <w:pPr>
        <w:pStyle w:val="Heading1"/>
      </w:pPr>
      <w:r w:rsidRPr="008F4776">
        <w:rPr>
          <w:rStyle w:val="FootnoteReference"/>
          <w:rFonts w:eastAsiaTheme="minorHAnsi" w:cstheme="minorBidi"/>
          <w:b w:val="0"/>
          <w:bCs w:val="0"/>
          <w:kern w:val="0"/>
          <w:sz w:val="24"/>
          <w:szCs w:val="22"/>
        </w:rPr>
        <w:footnoteRef/>
      </w:r>
      <w:r>
        <w:t xml:space="preserve"> </w:t>
      </w:r>
      <w:proofErr w:type="spellStart"/>
      <w:r w:rsidRPr="008F4776">
        <w:rPr>
          <w:rFonts w:eastAsiaTheme="minorHAnsi" w:cstheme="minorBidi"/>
          <w:b w:val="0"/>
          <w:bCs w:val="0"/>
          <w:kern w:val="0"/>
          <w:sz w:val="18"/>
          <w:szCs w:val="18"/>
        </w:rPr>
        <w:t>Chupin</w:t>
      </w:r>
      <w:proofErr w:type="spellEnd"/>
      <w:r w:rsidRPr="008F4776">
        <w:rPr>
          <w:rFonts w:eastAsiaTheme="minorHAnsi" w:cstheme="minorBidi"/>
          <w:b w:val="0"/>
          <w:bCs w:val="0"/>
          <w:kern w:val="0"/>
          <w:sz w:val="18"/>
          <w:szCs w:val="18"/>
        </w:rPr>
        <w:t xml:space="preserve">, O., J.-M. </w:t>
      </w:r>
      <w:proofErr w:type="spellStart"/>
      <w:r w:rsidRPr="008F4776">
        <w:rPr>
          <w:rFonts w:eastAsiaTheme="minorHAnsi" w:cstheme="minorBidi"/>
          <w:b w:val="0"/>
          <w:bCs w:val="0"/>
          <w:kern w:val="0"/>
          <w:sz w:val="18"/>
          <w:szCs w:val="18"/>
        </w:rPr>
        <w:t>Piau</w:t>
      </w:r>
      <w:proofErr w:type="spellEnd"/>
      <w:r w:rsidRPr="008F4776">
        <w:rPr>
          <w:rFonts w:eastAsiaTheme="minorHAnsi" w:cstheme="minorBidi"/>
          <w:b w:val="0"/>
          <w:bCs w:val="0"/>
          <w:kern w:val="0"/>
          <w:sz w:val="18"/>
          <w:szCs w:val="18"/>
        </w:rPr>
        <w:t>, and A. Chabot. Evaluation of the structure-induced rolling resistance (SRR) for pavements including viscoelastic material layers</w:t>
      </w:r>
      <w:r>
        <w:rPr>
          <w:rFonts w:eastAsiaTheme="minorHAnsi" w:cstheme="minorBidi"/>
          <w:b w:val="0"/>
          <w:bCs w:val="0"/>
          <w:kern w:val="0"/>
          <w:sz w:val="18"/>
          <w:szCs w:val="18"/>
        </w:rPr>
        <w:t xml:space="preserve">. Materials and </w:t>
      </w:r>
      <w:proofErr w:type="spellStart"/>
      <w:r>
        <w:rPr>
          <w:rFonts w:eastAsiaTheme="minorHAnsi" w:cstheme="minorBidi"/>
          <w:b w:val="0"/>
          <w:bCs w:val="0"/>
          <w:kern w:val="0"/>
          <w:sz w:val="18"/>
          <w:szCs w:val="18"/>
        </w:rPr>
        <w:t>Structures.Vol</w:t>
      </w:r>
      <w:proofErr w:type="spellEnd"/>
      <w:r>
        <w:rPr>
          <w:rFonts w:eastAsiaTheme="minorHAnsi" w:cstheme="minorBidi"/>
          <w:b w:val="0"/>
          <w:bCs w:val="0"/>
          <w:kern w:val="0"/>
          <w:sz w:val="18"/>
          <w:szCs w:val="18"/>
        </w:rPr>
        <w:t>. 46 (4) (2013).</w:t>
      </w:r>
    </w:p>
    <w:p w14:paraId="0C59CB50" w14:textId="77777777" w:rsidR="008F6584" w:rsidRDefault="008F6584" w:rsidP="008F658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177"/>
    <w:multiLevelType w:val="hybridMultilevel"/>
    <w:tmpl w:val="0590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A2245AA"/>
    <w:multiLevelType w:val="hybridMultilevel"/>
    <w:tmpl w:val="3FD08EB8"/>
    <w:lvl w:ilvl="0" w:tplc="5784E150">
      <w:start w:val="445"/>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rnandez-Urrea, Jaime Alberto">
    <w15:presenceInfo w15:providerId="AD" w15:userId="S-1-5-21-2088984615-2145457212-2056475231-849848"/>
  </w15:person>
  <w15:person w15:author="Jaime">
    <w15:presenceInfo w15:providerId="None" w15:userId="Jai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4"/>
    <w:rsid w:val="00015892"/>
    <w:rsid w:val="00160C71"/>
    <w:rsid w:val="001B54B3"/>
    <w:rsid w:val="001C097C"/>
    <w:rsid w:val="002110E2"/>
    <w:rsid w:val="0029151E"/>
    <w:rsid w:val="002C28AD"/>
    <w:rsid w:val="002D16D4"/>
    <w:rsid w:val="00386542"/>
    <w:rsid w:val="003E4778"/>
    <w:rsid w:val="00456A29"/>
    <w:rsid w:val="004A214E"/>
    <w:rsid w:val="004F038D"/>
    <w:rsid w:val="004F4FAD"/>
    <w:rsid w:val="00522415"/>
    <w:rsid w:val="005B2CE3"/>
    <w:rsid w:val="005F2028"/>
    <w:rsid w:val="00636AFD"/>
    <w:rsid w:val="00653EE4"/>
    <w:rsid w:val="006854E6"/>
    <w:rsid w:val="006A26F8"/>
    <w:rsid w:val="006A62D9"/>
    <w:rsid w:val="007140FF"/>
    <w:rsid w:val="0077003D"/>
    <w:rsid w:val="007E6D6A"/>
    <w:rsid w:val="00812BAB"/>
    <w:rsid w:val="00857B7D"/>
    <w:rsid w:val="00891382"/>
    <w:rsid w:val="008F6584"/>
    <w:rsid w:val="00947365"/>
    <w:rsid w:val="00AC379D"/>
    <w:rsid w:val="00AD6391"/>
    <w:rsid w:val="00AF77A4"/>
    <w:rsid w:val="00B20B1D"/>
    <w:rsid w:val="00B81DD3"/>
    <w:rsid w:val="00D51346"/>
    <w:rsid w:val="00D5362F"/>
    <w:rsid w:val="00DB7538"/>
    <w:rsid w:val="00DC649C"/>
    <w:rsid w:val="00E3429F"/>
    <w:rsid w:val="00EA1CCA"/>
    <w:rsid w:val="00EB30A6"/>
    <w:rsid w:val="00F71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50"/>
    <w:rPr>
      <w:rFonts w:ascii="Times New Roman" w:hAnsi="Times New Roman"/>
      <w:sz w:val="24"/>
    </w:rPr>
  </w:style>
  <w:style w:type="paragraph" w:styleId="Heading1">
    <w:name w:val="heading 1"/>
    <w:basedOn w:val="Normal"/>
    <w:link w:val="Heading1Char"/>
    <w:uiPriority w:val="9"/>
    <w:qFormat/>
    <w:rsid w:val="008F658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A4"/>
    <w:pPr>
      <w:spacing w:after="200" w:line="276" w:lineRule="auto"/>
      <w:ind w:left="720"/>
      <w:contextualSpacing/>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160C71"/>
    <w:rPr>
      <w:sz w:val="16"/>
      <w:szCs w:val="16"/>
    </w:rPr>
  </w:style>
  <w:style w:type="paragraph" w:styleId="CommentText">
    <w:name w:val="annotation text"/>
    <w:basedOn w:val="Normal"/>
    <w:link w:val="CommentTextChar"/>
    <w:uiPriority w:val="99"/>
    <w:semiHidden/>
    <w:unhideWhenUsed/>
    <w:rsid w:val="00160C71"/>
    <w:pPr>
      <w:spacing w:line="240" w:lineRule="auto"/>
    </w:pPr>
    <w:rPr>
      <w:sz w:val="20"/>
      <w:szCs w:val="20"/>
    </w:rPr>
  </w:style>
  <w:style w:type="character" w:customStyle="1" w:styleId="CommentTextChar">
    <w:name w:val="Comment Text Char"/>
    <w:basedOn w:val="DefaultParagraphFont"/>
    <w:link w:val="CommentText"/>
    <w:uiPriority w:val="99"/>
    <w:semiHidden/>
    <w:rsid w:val="00160C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60C71"/>
    <w:rPr>
      <w:b/>
      <w:bCs/>
    </w:rPr>
  </w:style>
  <w:style w:type="character" w:customStyle="1" w:styleId="CommentSubjectChar">
    <w:name w:val="Comment Subject Char"/>
    <w:basedOn w:val="CommentTextChar"/>
    <w:link w:val="CommentSubject"/>
    <w:uiPriority w:val="99"/>
    <w:semiHidden/>
    <w:rsid w:val="00160C71"/>
    <w:rPr>
      <w:rFonts w:ascii="Times New Roman" w:hAnsi="Times New Roman"/>
      <w:b/>
      <w:bCs/>
      <w:sz w:val="20"/>
      <w:szCs w:val="20"/>
    </w:rPr>
  </w:style>
  <w:style w:type="paragraph" w:styleId="BalloonText">
    <w:name w:val="Balloon Text"/>
    <w:basedOn w:val="Normal"/>
    <w:link w:val="BalloonTextChar"/>
    <w:uiPriority w:val="99"/>
    <w:semiHidden/>
    <w:unhideWhenUsed/>
    <w:rsid w:val="0016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71"/>
    <w:rPr>
      <w:rFonts w:ascii="Tahoma" w:hAnsi="Tahoma" w:cs="Tahoma"/>
      <w:sz w:val="16"/>
      <w:szCs w:val="16"/>
    </w:rPr>
  </w:style>
  <w:style w:type="paragraph" w:styleId="Caption">
    <w:name w:val="caption"/>
    <w:basedOn w:val="Normal"/>
    <w:next w:val="Normal"/>
    <w:uiPriority w:val="35"/>
    <w:unhideWhenUsed/>
    <w:qFormat/>
    <w:rsid w:val="00B81DD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8F6584"/>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8F6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84"/>
    <w:rPr>
      <w:rFonts w:ascii="Times New Roman" w:hAnsi="Times New Roman"/>
      <w:sz w:val="24"/>
    </w:rPr>
  </w:style>
  <w:style w:type="paragraph" w:styleId="FootnoteText">
    <w:name w:val="footnote text"/>
    <w:basedOn w:val="Normal"/>
    <w:link w:val="FootnoteTextChar"/>
    <w:uiPriority w:val="99"/>
    <w:semiHidden/>
    <w:unhideWhenUsed/>
    <w:rsid w:val="008F6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584"/>
    <w:rPr>
      <w:rFonts w:ascii="Times New Roman" w:hAnsi="Times New Roman"/>
      <w:sz w:val="20"/>
      <w:szCs w:val="20"/>
    </w:rPr>
  </w:style>
  <w:style w:type="character" w:styleId="FootnoteReference">
    <w:name w:val="footnote reference"/>
    <w:basedOn w:val="DefaultParagraphFont"/>
    <w:uiPriority w:val="99"/>
    <w:semiHidden/>
    <w:unhideWhenUsed/>
    <w:rsid w:val="008F65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150"/>
    <w:rPr>
      <w:rFonts w:ascii="Times New Roman" w:hAnsi="Times New Roman"/>
      <w:sz w:val="24"/>
    </w:rPr>
  </w:style>
  <w:style w:type="paragraph" w:styleId="Heading1">
    <w:name w:val="heading 1"/>
    <w:basedOn w:val="Normal"/>
    <w:link w:val="Heading1Char"/>
    <w:uiPriority w:val="9"/>
    <w:qFormat/>
    <w:rsid w:val="008F658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7A4"/>
    <w:pPr>
      <w:spacing w:after="200" w:line="276" w:lineRule="auto"/>
      <w:ind w:left="720"/>
      <w:contextualSpacing/>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160C71"/>
    <w:rPr>
      <w:sz w:val="16"/>
      <w:szCs w:val="16"/>
    </w:rPr>
  </w:style>
  <w:style w:type="paragraph" w:styleId="CommentText">
    <w:name w:val="annotation text"/>
    <w:basedOn w:val="Normal"/>
    <w:link w:val="CommentTextChar"/>
    <w:uiPriority w:val="99"/>
    <w:semiHidden/>
    <w:unhideWhenUsed/>
    <w:rsid w:val="00160C71"/>
    <w:pPr>
      <w:spacing w:line="240" w:lineRule="auto"/>
    </w:pPr>
    <w:rPr>
      <w:sz w:val="20"/>
      <w:szCs w:val="20"/>
    </w:rPr>
  </w:style>
  <w:style w:type="character" w:customStyle="1" w:styleId="CommentTextChar">
    <w:name w:val="Comment Text Char"/>
    <w:basedOn w:val="DefaultParagraphFont"/>
    <w:link w:val="CommentText"/>
    <w:uiPriority w:val="99"/>
    <w:semiHidden/>
    <w:rsid w:val="00160C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60C71"/>
    <w:rPr>
      <w:b/>
      <w:bCs/>
    </w:rPr>
  </w:style>
  <w:style w:type="character" w:customStyle="1" w:styleId="CommentSubjectChar">
    <w:name w:val="Comment Subject Char"/>
    <w:basedOn w:val="CommentTextChar"/>
    <w:link w:val="CommentSubject"/>
    <w:uiPriority w:val="99"/>
    <w:semiHidden/>
    <w:rsid w:val="00160C71"/>
    <w:rPr>
      <w:rFonts w:ascii="Times New Roman" w:hAnsi="Times New Roman"/>
      <w:b/>
      <w:bCs/>
      <w:sz w:val="20"/>
      <w:szCs w:val="20"/>
    </w:rPr>
  </w:style>
  <w:style w:type="paragraph" w:styleId="BalloonText">
    <w:name w:val="Balloon Text"/>
    <w:basedOn w:val="Normal"/>
    <w:link w:val="BalloonTextChar"/>
    <w:uiPriority w:val="99"/>
    <w:semiHidden/>
    <w:unhideWhenUsed/>
    <w:rsid w:val="0016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C71"/>
    <w:rPr>
      <w:rFonts w:ascii="Tahoma" w:hAnsi="Tahoma" w:cs="Tahoma"/>
      <w:sz w:val="16"/>
      <w:szCs w:val="16"/>
    </w:rPr>
  </w:style>
  <w:style w:type="paragraph" w:styleId="Caption">
    <w:name w:val="caption"/>
    <w:basedOn w:val="Normal"/>
    <w:next w:val="Normal"/>
    <w:uiPriority w:val="35"/>
    <w:unhideWhenUsed/>
    <w:qFormat/>
    <w:rsid w:val="00B81DD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8F6584"/>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8F6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84"/>
    <w:rPr>
      <w:rFonts w:ascii="Times New Roman" w:hAnsi="Times New Roman"/>
      <w:sz w:val="24"/>
    </w:rPr>
  </w:style>
  <w:style w:type="paragraph" w:styleId="FootnoteText">
    <w:name w:val="footnote text"/>
    <w:basedOn w:val="Normal"/>
    <w:link w:val="FootnoteTextChar"/>
    <w:uiPriority w:val="99"/>
    <w:semiHidden/>
    <w:unhideWhenUsed/>
    <w:rsid w:val="008F6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6584"/>
    <w:rPr>
      <w:rFonts w:ascii="Times New Roman" w:hAnsi="Times New Roman"/>
      <w:sz w:val="20"/>
      <w:szCs w:val="20"/>
    </w:rPr>
  </w:style>
  <w:style w:type="character" w:styleId="FootnoteReference">
    <w:name w:val="footnote reference"/>
    <w:basedOn w:val="DefaultParagraphFont"/>
    <w:uiPriority w:val="99"/>
    <w:semiHidden/>
    <w:unhideWhenUsed/>
    <w:rsid w:val="008F65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8018">
      <w:bodyDiv w:val="1"/>
      <w:marLeft w:val="0"/>
      <w:marRight w:val="0"/>
      <w:marTop w:val="0"/>
      <w:marBottom w:val="0"/>
      <w:divBdr>
        <w:top w:val="none" w:sz="0" w:space="0" w:color="auto"/>
        <w:left w:val="none" w:sz="0" w:space="0" w:color="auto"/>
        <w:bottom w:val="none" w:sz="0" w:space="0" w:color="auto"/>
        <w:right w:val="none" w:sz="0" w:space="0" w:color="auto"/>
      </w:divBdr>
    </w:div>
    <w:div w:id="577322669">
      <w:bodyDiv w:val="1"/>
      <w:marLeft w:val="0"/>
      <w:marRight w:val="0"/>
      <w:marTop w:val="0"/>
      <w:marBottom w:val="0"/>
      <w:divBdr>
        <w:top w:val="none" w:sz="0" w:space="0" w:color="auto"/>
        <w:left w:val="none" w:sz="0" w:space="0" w:color="auto"/>
        <w:bottom w:val="none" w:sz="0" w:space="0" w:color="auto"/>
        <w:right w:val="none" w:sz="0" w:space="0" w:color="auto"/>
      </w:divBdr>
    </w:div>
    <w:div w:id="670376885">
      <w:bodyDiv w:val="1"/>
      <w:marLeft w:val="0"/>
      <w:marRight w:val="0"/>
      <w:marTop w:val="0"/>
      <w:marBottom w:val="0"/>
      <w:divBdr>
        <w:top w:val="none" w:sz="0" w:space="0" w:color="auto"/>
        <w:left w:val="none" w:sz="0" w:space="0" w:color="auto"/>
        <w:bottom w:val="none" w:sz="0" w:space="0" w:color="auto"/>
        <w:right w:val="none" w:sz="0" w:space="0" w:color="auto"/>
      </w:divBdr>
    </w:div>
    <w:div w:id="758676709">
      <w:bodyDiv w:val="1"/>
      <w:marLeft w:val="0"/>
      <w:marRight w:val="0"/>
      <w:marTop w:val="0"/>
      <w:marBottom w:val="0"/>
      <w:divBdr>
        <w:top w:val="none" w:sz="0" w:space="0" w:color="auto"/>
        <w:left w:val="none" w:sz="0" w:space="0" w:color="auto"/>
        <w:bottom w:val="none" w:sz="0" w:space="0" w:color="auto"/>
        <w:right w:val="none" w:sz="0" w:space="0" w:color="auto"/>
      </w:divBdr>
    </w:div>
    <w:div w:id="806238363">
      <w:bodyDiv w:val="1"/>
      <w:marLeft w:val="0"/>
      <w:marRight w:val="0"/>
      <w:marTop w:val="0"/>
      <w:marBottom w:val="0"/>
      <w:divBdr>
        <w:top w:val="none" w:sz="0" w:space="0" w:color="auto"/>
        <w:left w:val="none" w:sz="0" w:space="0" w:color="auto"/>
        <w:bottom w:val="none" w:sz="0" w:space="0" w:color="auto"/>
        <w:right w:val="none" w:sz="0" w:space="0" w:color="auto"/>
      </w:divBdr>
    </w:div>
    <w:div w:id="8652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Al-Qadi, Imad L</cp:lastModifiedBy>
  <cp:revision>3</cp:revision>
  <dcterms:created xsi:type="dcterms:W3CDTF">2013-12-08T18:29:00Z</dcterms:created>
  <dcterms:modified xsi:type="dcterms:W3CDTF">2013-12-08T18:31:00Z</dcterms:modified>
</cp:coreProperties>
</file>