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___________</w:t>
      </w:r>
      <w:r w:rsidR="0043650A" w:rsidRPr="0043650A">
        <w:rPr>
          <w:rFonts w:ascii="Arial" w:hAnsi="Arial" w:cs="Arial"/>
          <w:sz w:val="24"/>
          <w:szCs w:val="24"/>
          <w:u w:val="single"/>
        </w:rPr>
        <w:t>10/28/11</w:t>
      </w:r>
      <w:r>
        <w:rPr>
          <w:rFonts w:ascii="Arial" w:hAnsi="Arial" w:cs="Arial"/>
          <w:sz w:val="24"/>
          <w:szCs w:val="24"/>
        </w:rPr>
        <w:t>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___________</w:t>
      </w:r>
      <w:r w:rsidR="00B31CDE" w:rsidRPr="00B31CDE">
        <w:rPr>
          <w:rFonts w:ascii="Arial" w:hAnsi="Arial" w:cs="Arial"/>
          <w:sz w:val="24"/>
          <w:szCs w:val="24"/>
          <w:u w:val="single"/>
        </w:rPr>
        <w:t>FHWA</w:t>
      </w:r>
      <w:r>
        <w:rPr>
          <w:rFonts w:ascii="Arial" w:hAnsi="Arial" w:cs="Arial"/>
          <w:sz w:val="24"/>
          <w:szCs w:val="24"/>
        </w:rPr>
        <w:t>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B31CDE" w:rsidRPr="00B31CDE" w:rsidRDefault="00B31CDE" w:rsidP="00551D8A">
            <w:pPr>
              <w:ind w:right="-720"/>
              <w:rPr>
                <w:rFonts w:ascii="Arial" w:hAnsi="Arial" w:cs="Arial"/>
                <w:b/>
                <w:sz w:val="20"/>
                <w:szCs w:val="20"/>
              </w:rPr>
            </w:pPr>
            <w:r w:rsidRPr="00B31CDE">
              <w:rPr>
                <w:rFonts w:ascii="Arial" w:hAnsi="Arial" w:cs="Arial"/>
                <w:b/>
                <w:sz w:val="20"/>
                <w:szCs w:val="20"/>
              </w:rPr>
              <w:t>TPF-5(101)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B31CDE"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B31CDE" w:rsidP="00551D8A">
            <w:pPr>
              <w:ind w:right="-720"/>
              <w:rPr>
                <w:rFonts w:ascii="Arial" w:hAnsi="Arial" w:cs="Arial"/>
                <w:b/>
                <w:sz w:val="20"/>
                <w:szCs w:val="20"/>
              </w:rPr>
            </w:pPr>
            <w:r w:rsidRPr="00B31CDE">
              <w:rPr>
                <w:rFonts w:ascii="Arial" w:hAnsi="Arial" w:cs="Arial"/>
                <w:b/>
                <w:sz w:val="20"/>
                <w:szCs w:val="20"/>
              </w:rPr>
              <w:t>Evaluations and Applications of Mechanistic Performance Prediction Modeling Tools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3650A" w:rsidRPr="00403EC0" w:rsidRDefault="0043650A" w:rsidP="00551D8A">
            <w:pPr>
              <w:ind w:right="-720"/>
              <w:rPr>
                <w:rFonts w:ascii="Arial" w:hAnsi="Arial" w:cs="Arial"/>
                <w:sz w:val="20"/>
                <w:szCs w:val="20"/>
              </w:rPr>
            </w:pPr>
            <w:r w:rsidRPr="00403EC0">
              <w:rPr>
                <w:rFonts w:ascii="Arial" w:hAnsi="Arial" w:cs="Arial"/>
                <w:sz w:val="20"/>
                <w:szCs w:val="20"/>
              </w:rPr>
              <w:t>Katherine Petros</w:t>
            </w:r>
          </w:p>
        </w:tc>
        <w:tc>
          <w:tcPr>
            <w:tcW w:w="3330" w:type="dxa"/>
            <w:gridSpan w:val="2"/>
          </w:tcPr>
          <w:p w:rsidR="00403EC0" w:rsidRDefault="00535598" w:rsidP="00551D8A">
            <w:pPr>
              <w:ind w:right="-720"/>
              <w:rPr>
                <w:rFonts w:ascii="Arial" w:hAnsi="Arial" w:cs="Arial"/>
                <w:b/>
                <w:sz w:val="20"/>
                <w:szCs w:val="20"/>
              </w:rPr>
            </w:pPr>
            <w:r>
              <w:rPr>
                <w:rFonts w:ascii="Arial" w:hAnsi="Arial" w:cs="Arial"/>
                <w:b/>
                <w:sz w:val="20"/>
                <w:szCs w:val="20"/>
              </w:rPr>
              <w:t>Phone Number:</w:t>
            </w:r>
            <w:r w:rsidR="0043650A">
              <w:rPr>
                <w:rFonts w:ascii="Arial" w:hAnsi="Arial" w:cs="Arial"/>
                <w:b/>
                <w:sz w:val="20"/>
                <w:szCs w:val="20"/>
              </w:rPr>
              <w:t xml:space="preserve"> </w:t>
            </w:r>
          </w:p>
          <w:p w:rsidR="00743C01" w:rsidRPr="00C13753" w:rsidRDefault="0043650A" w:rsidP="00551D8A">
            <w:pPr>
              <w:ind w:right="-720"/>
              <w:rPr>
                <w:rFonts w:ascii="Arial" w:hAnsi="Arial" w:cs="Arial"/>
                <w:b/>
                <w:sz w:val="20"/>
                <w:szCs w:val="20"/>
              </w:rPr>
            </w:pPr>
            <w:r w:rsidRPr="00403EC0">
              <w:rPr>
                <w:rFonts w:ascii="Arial" w:hAnsi="Arial" w:cs="Arial"/>
                <w:sz w:val="20"/>
                <w:szCs w:val="20"/>
              </w:rPr>
              <w:t>202-493-3154</w:t>
            </w:r>
          </w:p>
        </w:tc>
        <w:tc>
          <w:tcPr>
            <w:tcW w:w="3420" w:type="dxa"/>
          </w:tcPr>
          <w:p w:rsidR="00403EC0" w:rsidRDefault="00535598" w:rsidP="00551D8A">
            <w:pPr>
              <w:ind w:right="-720"/>
              <w:rPr>
                <w:rFonts w:ascii="Arial" w:hAnsi="Arial" w:cs="Arial"/>
                <w:b/>
                <w:sz w:val="20"/>
                <w:szCs w:val="20"/>
              </w:rPr>
            </w:pPr>
            <w:r>
              <w:rPr>
                <w:rFonts w:ascii="Arial" w:hAnsi="Arial" w:cs="Arial"/>
                <w:b/>
                <w:sz w:val="20"/>
                <w:szCs w:val="20"/>
              </w:rPr>
              <w:t>E-Mail</w:t>
            </w:r>
            <w:r w:rsidR="0043650A">
              <w:rPr>
                <w:rFonts w:ascii="Arial" w:hAnsi="Arial" w:cs="Arial"/>
                <w:b/>
                <w:sz w:val="20"/>
                <w:szCs w:val="20"/>
              </w:rPr>
              <w:t xml:space="preserve">: </w:t>
            </w:r>
          </w:p>
          <w:p w:rsidR="00535598" w:rsidRPr="00B66A21" w:rsidRDefault="00403EC0" w:rsidP="00551D8A">
            <w:pPr>
              <w:ind w:right="-720"/>
              <w:rPr>
                <w:rFonts w:ascii="Arial" w:hAnsi="Arial" w:cs="Arial"/>
                <w:sz w:val="20"/>
                <w:szCs w:val="20"/>
              </w:rPr>
            </w:pPr>
            <w:hyperlink r:id="rId8" w:history="1">
              <w:r w:rsidRPr="008213C5">
                <w:rPr>
                  <w:rStyle w:val="Hyperlink"/>
                  <w:rFonts w:ascii="Arial" w:hAnsi="Arial" w:cs="Arial"/>
                  <w:sz w:val="20"/>
                  <w:szCs w:val="20"/>
                </w:rPr>
                <w:t>katherine.petros@dot.gov</w:t>
              </w:r>
            </w:hyperlink>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B31CDE">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B31CDE">
            <w:pPr>
              <w:ind w:right="-720"/>
              <w:rPr>
                <w:rFonts w:ascii="Arial" w:hAnsi="Arial" w:cs="Arial"/>
                <w:b/>
                <w:sz w:val="20"/>
                <w:szCs w:val="20"/>
              </w:rPr>
            </w:pPr>
            <w:r w:rsidRPr="00C13753">
              <w:rPr>
                <w:rFonts w:ascii="Arial" w:hAnsi="Arial" w:cs="Arial"/>
                <w:b/>
                <w:sz w:val="20"/>
                <w:szCs w:val="20"/>
              </w:rPr>
              <w:t>Other Project ID (i.e., contract #):</w:t>
            </w:r>
          </w:p>
          <w:p w:rsidR="0043650A" w:rsidRPr="00275A65" w:rsidRDefault="00B26729" w:rsidP="00B31CDE">
            <w:pPr>
              <w:ind w:right="-720"/>
              <w:rPr>
                <w:rFonts w:cs="Arial"/>
                <w:bCs/>
              </w:rPr>
            </w:pPr>
            <w:r w:rsidRPr="00275A65">
              <w:rPr>
                <w:rFonts w:cs="Arial"/>
                <w:bCs/>
              </w:rPr>
              <w:t>DTFH61-05-D-00017</w:t>
            </w:r>
          </w:p>
          <w:p w:rsidR="00B26729" w:rsidRPr="00C13753" w:rsidRDefault="00275A65" w:rsidP="00B31CDE">
            <w:pPr>
              <w:ind w:right="-720"/>
              <w:rPr>
                <w:rFonts w:ascii="Arial" w:hAnsi="Arial" w:cs="Arial"/>
                <w:b/>
                <w:sz w:val="20"/>
                <w:szCs w:val="20"/>
              </w:rPr>
            </w:pPr>
            <w:r w:rsidRPr="00275A65">
              <w:rPr>
                <w:rFonts w:cstheme="minorHAnsi"/>
              </w:rPr>
              <w:t>DTFH61-11</w:t>
            </w:r>
            <w:r w:rsidRPr="00F43CF6">
              <w:rPr>
                <w:rFonts w:cstheme="minorHAnsi"/>
              </w:rPr>
              <w:t>-D-00009</w:t>
            </w:r>
          </w:p>
        </w:tc>
        <w:tc>
          <w:tcPr>
            <w:tcW w:w="3420" w:type="dxa"/>
          </w:tcPr>
          <w:p w:rsidR="00535598" w:rsidRPr="00C13753" w:rsidRDefault="00535598" w:rsidP="00B31CDE">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B652F7" w:rsidP="00B31CDE">
            <w:pPr>
              <w:ind w:right="-720"/>
              <w:rPr>
                <w:rFonts w:ascii="Arial" w:hAnsi="Arial" w:cs="Arial"/>
                <w:sz w:val="20"/>
                <w:szCs w:val="20"/>
              </w:rPr>
            </w:pPr>
            <w:r>
              <w:rPr>
                <w:rFonts w:ascii="Arial" w:hAnsi="Arial" w:cs="Arial"/>
                <w:sz w:val="20"/>
                <w:szCs w:val="20"/>
              </w:rPr>
              <w:t>5/12/05</w:t>
            </w:r>
          </w:p>
          <w:p w:rsidR="00535598" w:rsidRPr="00B66A21" w:rsidRDefault="00535598" w:rsidP="00B31CDE">
            <w:pPr>
              <w:ind w:right="-720"/>
              <w:rPr>
                <w:rFonts w:ascii="Arial" w:hAnsi="Arial" w:cs="Arial"/>
                <w:sz w:val="20"/>
                <w:szCs w:val="20"/>
              </w:rPr>
            </w:pPr>
          </w:p>
        </w:tc>
      </w:tr>
      <w:tr w:rsidR="00535598" w:rsidRPr="00B66A21" w:rsidTr="00C13753">
        <w:tc>
          <w:tcPr>
            <w:tcW w:w="4158" w:type="dxa"/>
          </w:tcPr>
          <w:p w:rsidR="00535598" w:rsidRDefault="00535598" w:rsidP="00B31CDE">
            <w:pPr>
              <w:ind w:right="-720"/>
              <w:rPr>
                <w:rFonts w:ascii="Arial" w:hAnsi="Arial" w:cs="Arial"/>
                <w:b/>
                <w:sz w:val="20"/>
                <w:szCs w:val="20"/>
              </w:rPr>
            </w:pPr>
            <w:r w:rsidRPr="00C13753">
              <w:rPr>
                <w:rFonts w:ascii="Arial" w:hAnsi="Arial" w:cs="Arial"/>
                <w:b/>
                <w:sz w:val="20"/>
                <w:szCs w:val="20"/>
              </w:rPr>
              <w:t>Original Project End Date:</w:t>
            </w:r>
          </w:p>
          <w:p w:rsidR="00B652F7" w:rsidRPr="00403EC0" w:rsidRDefault="00B652F7" w:rsidP="00B31CDE">
            <w:pPr>
              <w:ind w:right="-720"/>
              <w:rPr>
                <w:rFonts w:ascii="Arial" w:hAnsi="Arial" w:cs="Arial"/>
                <w:sz w:val="20"/>
                <w:szCs w:val="20"/>
              </w:rPr>
            </w:pPr>
            <w:r w:rsidRPr="00403EC0">
              <w:rPr>
                <w:rFonts w:ascii="Arial" w:hAnsi="Arial" w:cs="Arial"/>
                <w:sz w:val="20"/>
                <w:szCs w:val="20"/>
              </w:rPr>
              <w:t>5/12/1</w:t>
            </w:r>
            <w:r w:rsidR="00403EC0">
              <w:rPr>
                <w:rFonts w:ascii="Arial" w:hAnsi="Arial" w:cs="Arial"/>
                <w:sz w:val="20"/>
                <w:szCs w:val="20"/>
              </w:rPr>
              <w:t>2</w:t>
            </w:r>
          </w:p>
        </w:tc>
        <w:tc>
          <w:tcPr>
            <w:tcW w:w="3330" w:type="dxa"/>
            <w:gridSpan w:val="2"/>
          </w:tcPr>
          <w:p w:rsidR="00535598" w:rsidRDefault="00535598" w:rsidP="00B31CDE">
            <w:pPr>
              <w:ind w:right="-720"/>
              <w:rPr>
                <w:rFonts w:ascii="Arial" w:hAnsi="Arial" w:cs="Arial"/>
                <w:b/>
                <w:sz w:val="20"/>
                <w:szCs w:val="20"/>
              </w:rPr>
            </w:pPr>
            <w:r w:rsidRPr="00C13753">
              <w:rPr>
                <w:rFonts w:ascii="Arial" w:hAnsi="Arial" w:cs="Arial"/>
                <w:b/>
                <w:sz w:val="20"/>
                <w:szCs w:val="20"/>
              </w:rPr>
              <w:t>Current Project End Date:</w:t>
            </w:r>
          </w:p>
          <w:p w:rsidR="00B652F7" w:rsidRPr="00403EC0" w:rsidRDefault="005C1D69" w:rsidP="00B31CDE">
            <w:pPr>
              <w:ind w:right="-720"/>
              <w:rPr>
                <w:rFonts w:ascii="Arial" w:hAnsi="Arial" w:cs="Arial"/>
                <w:sz w:val="20"/>
                <w:szCs w:val="20"/>
              </w:rPr>
            </w:pPr>
            <w:r w:rsidRPr="00403EC0">
              <w:rPr>
                <w:rFonts w:ascii="Arial" w:hAnsi="Arial" w:cs="Arial"/>
                <w:sz w:val="20"/>
                <w:szCs w:val="20"/>
              </w:rPr>
              <w:t>8/19/14</w:t>
            </w:r>
          </w:p>
        </w:tc>
        <w:tc>
          <w:tcPr>
            <w:tcW w:w="3420" w:type="dxa"/>
          </w:tcPr>
          <w:p w:rsidR="00535598" w:rsidRPr="00C13753" w:rsidRDefault="00535598" w:rsidP="00B31CDE">
            <w:pPr>
              <w:ind w:right="-720"/>
              <w:rPr>
                <w:rFonts w:ascii="Arial" w:hAnsi="Arial" w:cs="Arial"/>
                <w:b/>
                <w:sz w:val="20"/>
                <w:szCs w:val="20"/>
              </w:rPr>
            </w:pPr>
            <w:r w:rsidRPr="00C13753">
              <w:rPr>
                <w:rFonts w:ascii="Arial" w:hAnsi="Arial" w:cs="Arial"/>
                <w:b/>
                <w:sz w:val="20"/>
                <w:szCs w:val="20"/>
              </w:rPr>
              <w:t>Number of Extensions:</w:t>
            </w:r>
          </w:p>
          <w:p w:rsidR="00535598" w:rsidRDefault="005C1D69" w:rsidP="00B31CDE">
            <w:pPr>
              <w:ind w:right="-720"/>
              <w:rPr>
                <w:rFonts w:ascii="Arial" w:hAnsi="Arial" w:cs="Arial"/>
                <w:sz w:val="20"/>
                <w:szCs w:val="20"/>
              </w:rPr>
            </w:pPr>
            <w:r>
              <w:rPr>
                <w:rFonts w:ascii="Arial" w:hAnsi="Arial" w:cs="Arial"/>
                <w:sz w:val="20"/>
                <w:szCs w:val="20"/>
              </w:rPr>
              <w:t>1</w:t>
            </w:r>
          </w:p>
          <w:p w:rsidR="00535598" w:rsidRPr="00B66A21" w:rsidRDefault="00535598" w:rsidP="00B31CDE">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275A65">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C46F3A" w:rsidRDefault="00C46F3A" w:rsidP="00C46F3A">
            <w:pPr>
              <w:rPr>
                <w:rFonts w:ascii="Calibri" w:hAnsi="Calibri"/>
                <w:color w:val="000000"/>
              </w:rPr>
            </w:pPr>
            <w:r>
              <w:rPr>
                <w:rFonts w:ascii="Calibri" w:hAnsi="Calibri"/>
                <w:color w:val="000000"/>
              </w:rPr>
              <w:t xml:space="preserve">    1,294,342 </w:t>
            </w:r>
          </w:p>
          <w:p w:rsidR="00874EF7" w:rsidRPr="00B66A21" w:rsidRDefault="00874EF7" w:rsidP="00551D8A">
            <w:pPr>
              <w:ind w:right="-720"/>
              <w:rPr>
                <w:rFonts w:ascii="Arial" w:hAnsi="Arial" w:cs="Arial"/>
                <w:sz w:val="20"/>
                <w:szCs w:val="20"/>
              </w:rPr>
            </w:pPr>
          </w:p>
        </w:tc>
        <w:tc>
          <w:tcPr>
            <w:tcW w:w="3330" w:type="dxa"/>
          </w:tcPr>
          <w:p w:rsidR="00874EF7" w:rsidRPr="00B66A21" w:rsidRDefault="005566C8" w:rsidP="00551D8A">
            <w:pPr>
              <w:ind w:right="-720"/>
              <w:rPr>
                <w:rFonts w:ascii="Arial" w:hAnsi="Arial" w:cs="Arial"/>
                <w:sz w:val="20"/>
                <w:szCs w:val="20"/>
              </w:rPr>
            </w:pPr>
            <w:r>
              <w:rPr>
                <w:rFonts w:ascii="Arial" w:hAnsi="Arial" w:cs="Arial"/>
                <w:sz w:val="20"/>
                <w:szCs w:val="20"/>
              </w:rPr>
              <w:t>723627</w:t>
            </w:r>
          </w:p>
        </w:tc>
        <w:tc>
          <w:tcPr>
            <w:tcW w:w="3420" w:type="dxa"/>
          </w:tcPr>
          <w:p w:rsidR="00874EF7" w:rsidRPr="00B66A21" w:rsidRDefault="00874EF7" w:rsidP="00551D8A">
            <w:pPr>
              <w:ind w:right="-720"/>
              <w:rPr>
                <w:rFonts w:ascii="Arial" w:hAnsi="Arial" w:cs="Arial"/>
                <w:sz w:val="20"/>
                <w:szCs w:val="20"/>
              </w:rPr>
            </w:pPr>
          </w:p>
          <w:p w:rsidR="00874EF7" w:rsidRPr="00B66A21" w:rsidRDefault="005566C8" w:rsidP="00551D8A">
            <w:pPr>
              <w:ind w:right="-720"/>
              <w:rPr>
                <w:rFonts w:ascii="Arial" w:hAnsi="Arial" w:cs="Arial"/>
                <w:sz w:val="20"/>
                <w:szCs w:val="20"/>
              </w:rPr>
            </w:pPr>
            <w:r>
              <w:rPr>
                <w:rFonts w:ascii="Arial" w:hAnsi="Arial" w:cs="Arial"/>
                <w:sz w:val="20"/>
                <w:szCs w:val="20"/>
              </w:rPr>
              <w:t>75</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01560" w:rsidP="00547EE3">
            <w:pPr>
              <w:ind w:right="-720"/>
              <w:jc w:val="center"/>
              <w:rPr>
                <w:rFonts w:ascii="Arial" w:hAnsi="Arial" w:cs="Arial"/>
                <w:sz w:val="20"/>
                <w:szCs w:val="20"/>
              </w:rPr>
            </w:pPr>
            <w:r>
              <w:rPr>
                <w:rFonts w:ascii="Arial" w:hAnsi="Arial" w:cs="Arial"/>
                <w:sz w:val="20"/>
                <w:szCs w:val="20"/>
              </w:rPr>
              <w:t>723627</w:t>
            </w:r>
          </w:p>
        </w:tc>
        <w:tc>
          <w:tcPr>
            <w:tcW w:w="3330" w:type="dxa"/>
          </w:tcPr>
          <w:p w:rsidR="00B01560" w:rsidRDefault="00B01560" w:rsidP="00B01560">
            <w:pPr>
              <w:rPr>
                <w:rFonts w:ascii="Calibri" w:hAnsi="Calibri"/>
                <w:color w:val="000000"/>
              </w:rPr>
            </w:pPr>
            <w:r>
              <w:rPr>
                <w:rFonts w:ascii="Calibri" w:hAnsi="Calibri"/>
                <w:color w:val="000000"/>
              </w:rPr>
              <w:t xml:space="preserve">$    30,590.69 </w:t>
            </w:r>
          </w:p>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01560" w:rsidP="00874EF7">
            <w:pPr>
              <w:ind w:right="-720"/>
              <w:rPr>
                <w:rFonts w:ascii="Arial" w:hAnsi="Arial" w:cs="Arial"/>
                <w:sz w:val="20"/>
                <w:szCs w:val="20"/>
              </w:rPr>
            </w:pPr>
            <w:r>
              <w:rPr>
                <w:rFonts w:ascii="Arial" w:hAnsi="Arial" w:cs="Arial"/>
                <w:sz w:val="20"/>
                <w:szCs w:val="20"/>
              </w:rPr>
              <w:t>75</w:t>
            </w:r>
          </w:p>
        </w:tc>
      </w:tr>
    </w:tbl>
    <w:p w:rsidR="00037FBC" w:rsidRDefault="00037FBC">
      <w:pPr>
        <w:rPr>
          <w:rFonts w:ascii="Arial" w:hAnsi="Arial" w:cs="Arial"/>
          <w:sz w:val="20"/>
          <w:szCs w:val="20"/>
        </w:rPr>
      </w:pPr>
      <w:r>
        <w:rPr>
          <w:rFonts w:ascii="Arial" w:hAnsi="Arial" w:cs="Arial"/>
          <w:sz w:val="20"/>
          <w:szCs w:val="20"/>
        </w:rPr>
        <w:br w:type="page"/>
      </w:r>
    </w:p>
    <w:p w:rsidR="00A6640D" w:rsidRDefault="00A6640D" w:rsidP="00A6640D">
      <w:pPr>
        <w:ind w:right="-720"/>
        <w:rPr>
          <w:rFonts w:ascii="Arial" w:hAnsi="Arial" w:cs="Arial"/>
          <w:b/>
          <w:sz w:val="20"/>
          <w:szCs w:val="20"/>
        </w:rPr>
      </w:pPr>
    </w:p>
    <w:p w:rsidR="00A6640D" w:rsidRDefault="00A6640D" w:rsidP="00A6640D">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A6640D" w:rsidRDefault="00A6640D" w:rsidP="00A6640D">
      <w:pPr>
        <w:ind w:right="-720"/>
        <w:rPr>
          <w:rFonts w:ascii="Arial" w:hAnsi="Arial" w:cs="Arial"/>
          <w:sz w:val="20"/>
          <w:szCs w:val="20"/>
        </w:rPr>
      </w:pPr>
      <w:r w:rsidRPr="00A6640D">
        <w:rPr>
          <w:rFonts w:ascii="Arial" w:hAnsi="Arial" w:cs="Arial"/>
          <w:sz w:val="20"/>
          <w:szCs w:val="20"/>
        </w:rPr>
        <w:t xml:space="preserve">Delineation </w:t>
      </w:r>
      <w:r>
        <w:rPr>
          <w:rFonts w:ascii="Arial" w:hAnsi="Arial" w:cs="Arial"/>
          <w:sz w:val="20"/>
          <w:szCs w:val="20"/>
        </w:rPr>
        <w:t xml:space="preserve">between new and exclusive truck </w:t>
      </w:r>
      <w:r w:rsidRPr="00A6640D">
        <w:rPr>
          <w:rFonts w:ascii="Arial" w:hAnsi="Arial" w:cs="Arial"/>
          <w:sz w:val="20"/>
          <w:szCs w:val="20"/>
        </w:rPr>
        <w:t>routes, distribution hubs, and intermediate truck/auto routes and exclusive light vehicle carriageways are foreseeable as effective means for meeting transportation needs well into the 2000s.  Exclusive heavy truck routes may not look at all like we envision a typical highway to be.  Such routes may coincide more on the order of airfield pavement designs in order to carry trucks that could be double in size of today's heavy vehicles.  Current arteries will need to be strengthened to meet such needs or to enable their existence to continue carrying today's traffic streams well into the future.  Heavy vehicles, especially those designated as being overload vehicles must be classified with respect to the level of damage they impose and restrictions for their use must be equitably postulated.  Exclusive light vehicular traffic roads will necessitate more care in their design for environmental effects.  Allocating user charges will certainly differ given such scenarios.  The trend toward ownership of selected highways is inevitable and this certainly will require the use of sophisticated formulations and procedures that provide reliable estimates of the future wear out, performance and repair costs.  The most suitable models will be selected for implementation in developing strategies and procedures that address the objective for this PFS.  Appropriate training in the use of the models will also be included.</w:t>
      </w:r>
    </w:p>
    <w:p w:rsidR="00BA7FED" w:rsidRDefault="00890C59" w:rsidP="00890C59">
      <w:pPr>
        <w:ind w:right="-720"/>
        <w:rPr>
          <w:rFonts w:ascii="Arial" w:hAnsi="Arial" w:cs="Arial"/>
          <w:sz w:val="20"/>
          <w:szCs w:val="20"/>
        </w:rPr>
      </w:pPr>
      <w:r>
        <w:rPr>
          <w:rFonts w:ascii="Arial" w:hAnsi="Arial" w:cs="Arial"/>
          <w:sz w:val="20"/>
          <w:szCs w:val="20"/>
        </w:rPr>
        <w:t xml:space="preserve">The work of this pooled fund was and is being conducted by task order under two separate larger IDIQ contracts.  </w:t>
      </w:r>
    </w:p>
    <w:p w:rsidR="00890C59" w:rsidRDefault="00890C59" w:rsidP="00890C59">
      <w:pPr>
        <w:ind w:right="-720"/>
        <w:rPr>
          <w:rFonts w:cs="Arial"/>
          <w:bCs/>
        </w:rPr>
      </w:pPr>
      <w:r>
        <w:rPr>
          <w:rFonts w:ascii="Arial" w:hAnsi="Arial" w:cs="Arial"/>
          <w:sz w:val="20"/>
          <w:szCs w:val="20"/>
        </w:rPr>
        <w:t xml:space="preserve">The first contract, </w:t>
      </w:r>
      <w:r w:rsidRPr="00275A65">
        <w:rPr>
          <w:rFonts w:cs="Arial"/>
          <w:bCs/>
        </w:rPr>
        <w:t>DTFH61-05-D-00017</w:t>
      </w:r>
      <w:r>
        <w:rPr>
          <w:rFonts w:cs="Arial"/>
          <w:bCs/>
        </w:rPr>
        <w:t>, contains the following TPF-5(101)-funded tasks:</w:t>
      </w:r>
    </w:p>
    <w:p w:rsidR="00803D94" w:rsidRPr="00F1163B" w:rsidRDefault="000C13E3" w:rsidP="006D3809">
      <w:pPr>
        <w:spacing w:after="0"/>
        <w:rPr>
          <w:rFonts w:cs="Arial"/>
        </w:rPr>
      </w:pPr>
      <w:r w:rsidRPr="00F1163B">
        <w:rPr>
          <w:rFonts w:cs="Arial"/>
        </w:rPr>
        <w:t xml:space="preserve">Task Order #1:  Pooled Fund State </w:t>
      </w:r>
      <w:r w:rsidR="00803D94" w:rsidRPr="00F1163B">
        <w:rPr>
          <w:rFonts w:cs="Arial"/>
        </w:rPr>
        <w:t>Travel</w:t>
      </w:r>
      <w:r w:rsidRPr="00F1163B">
        <w:rPr>
          <w:rFonts w:cs="Arial"/>
        </w:rPr>
        <w:t xml:space="preserve">  </w:t>
      </w:r>
    </w:p>
    <w:p w:rsidR="00890C59" w:rsidRPr="00F1163B" w:rsidRDefault="000C13E3" w:rsidP="006D3809">
      <w:pPr>
        <w:spacing w:after="0"/>
        <w:ind w:left="720" w:right="-720"/>
        <w:rPr>
          <w:rFonts w:cs="Arial"/>
          <w:iCs/>
        </w:rPr>
      </w:pPr>
      <w:r w:rsidRPr="00F1163B">
        <w:rPr>
          <w:rFonts w:cs="Arial"/>
          <w:iCs/>
        </w:rPr>
        <w:t xml:space="preserve">This task is to coordinate and support the travel of the State members of TPF-5(101).  Annual meetings are held in conjunction with TRB and additional meetings have been held as </w:t>
      </w:r>
      <w:r w:rsidR="00010B71" w:rsidRPr="00F1163B">
        <w:rPr>
          <w:rFonts w:cs="Arial"/>
          <w:iCs/>
        </w:rPr>
        <w:t xml:space="preserve">warranted.  </w:t>
      </w:r>
      <w:r w:rsidR="00803D94" w:rsidRPr="00F1163B">
        <w:rPr>
          <w:rFonts w:cs="Arial"/>
          <w:iCs/>
        </w:rPr>
        <w:t xml:space="preserve">This task order period </w:t>
      </w:r>
      <w:r w:rsidR="00010B71" w:rsidRPr="00F1163B">
        <w:rPr>
          <w:rFonts w:cs="Arial"/>
          <w:iCs/>
        </w:rPr>
        <w:t xml:space="preserve">of performance is until </w:t>
      </w:r>
      <w:r w:rsidR="00803D94" w:rsidRPr="00F1163B">
        <w:rPr>
          <w:rFonts w:cs="Arial"/>
          <w:iCs/>
        </w:rPr>
        <w:t>May 11, 2012.</w:t>
      </w:r>
    </w:p>
    <w:p w:rsidR="006D3809" w:rsidRPr="00F1163B" w:rsidRDefault="006D3809" w:rsidP="006D3809">
      <w:pPr>
        <w:spacing w:after="0"/>
        <w:ind w:left="720" w:right="-720"/>
        <w:rPr>
          <w:rFonts w:cs="Arial"/>
          <w:iCs/>
        </w:rPr>
      </w:pPr>
    </w:p>
    <w:p w:rsidR="006D3809" w:rsidRPr="00F1163B" w:rsidRDefault="0050687F" w:rsidP="006D3809">
      <w:pPr>
        <w:spacing w:after="0"/>
        <w:ind w:right="-720"/>
        <w:rPr>
          <w:rFonts w:cs="Arial"/>
        </w:rPr>
      </w:pPr>
      <w:r w:rsidRPr="00F1163B">
        <w:rPr>
          <w:rFonts w:cs="Arial"/>
        </w:rPr>
        <w:t>Task Order #3:  Bridging the Gaps in Research in Load Transfer Across Joints and Cracks of Concrete Pavements</w:t>
      </w:r>
    </w:p>
    <w:p w:rsidR="000C63C9" w:rsidRPr="00F1163B" w:rsidRDefault="000C63C9" w:rsidP="006D3809">
      <w:pPr>
        <w:spacing w:after="0"/>
        <w:ind w:left="720" w:right="-720"/>
        <w:rPr>
          <w:rFonts w:cs="Arial"/>
          <w:bCs/>
        </w:rPr>
      </w:pPr>
      <w:r w:rsidRPr="00F1163B">
        <w:rPr>
          <w:rFonts w:cs="Arial"/>
        </w:rPr>
        <w:t xml:space="preserve">Research findings </w:t>
      </w:r>
      <w:r w:rsidR="00351394">
        <w:rPr>
          <w:rFonts w:cs="Arial"/>
        </w:rPr>
        <w:t xml:space="preserve">from this task are </w:t>
      </w:r>
      <w:r w:rsidRPr="00F1163B">
        <w:rPr>
          <w:rFonts w:cs="Arial"/>
        </w:rPr>
        <w:t>published in Transportation Research Record: Journal of the Transportation Research Board, Volume 1947, pages 49-58, “Jointed Plain Concrete Pavement Model Evaluation”, 2006</w:t>
      </w:r>
      <w:r w:rsidR="00351394">
        <w:rPr>
          <w:rFonts w:cs="Arial"/>
        </w:rPr>
        <w:t xml:space="preserve">.  </w:t>
      </w:r>
      <w:r w:rsidR="009052B6" w:rsidRPr="009052B6">
        <w:rPr>
          <w:rFonts w:cs="Arial"/>
        </w:rPr>
        <w:t xml:space="preserve"> </w:t>
      </w:r>
      <w:r w:rsidR="00351394">
        <w:rPr>
          <w:rFonts w:cs="Arial"/>
        </w:rPr>
        <w:t xml:space="preserve">This task was </w:t>
      </w:r>
      <w:r w:rsidR="00150114">
        <w:rPr>
          <w:rFonts w:cs="Arial"/>
        </w:rPr>
        <w:t>c</w:t>
      </w:r>
      <w:r w:rsidR="00150114" w:rsidRPr="00F1163B">
        <w:rPr>
          <w:rFonts w:cs="Arial"/>
        </w:rPr>
        <w:t xml:space="preserve">ompleted </w:t>
      </w:r>
      <w:r w:rsidR="00150114">
        <w:rPr>
          <w:rFonts w:cs="Arial"/>
        </w:rPr>
        <w:t>December</w:t>
      </w:r>
      <w:r w:rsidR="00150114" w:rsidRPr="00F1163B">
        <w:rPr>
          <w:rFonts w:cs="Arial"/>
        </w:rPr>
        <w:t xml:space="preserve"> </w:t>
      </w:r>
      <w:r w:rsidR="00150114">
        <w:rPr>
          <w:rFonts w:cs="Arial"/>
        </w:rPr>
        <w:t>31</w:t>
      </w:r>
      <w:r w:rsidR="00351394">
        <w:rPr>
          <w:rFonts w:cs="Arial"/>
        </w:rPr>
        <w:t xml:space="preserve">, </w:t>
      </w:r>
      <w:r w:rsidR="009052B6" w:rsidRPr="00F1163B">
        <w:rPr>
          <w:rFonts w:cs="Arial"/>
        </w:rPr>
        <w:t>2005.</w:t>
      </w:r>
    </w:p>
    <w:p w:rsidR="00272EBE" w:rsidRPr="00F1163B" w:rsidRDefault="00272EBE" w:rsidP="007E2F0C">
      <w:pPr>
        <w:autoSpaceDE w:val="0"/>
        <w:autoSpaceDN w:val="0"/>
        <w:adjustRightInd w:val="0"/>
        <w:spacing w:after="0" w:line="240" w:lineRule="auto"/>
        <w:rPr>
          <w:rFonts w:cs="Arial"/>
        </w:rPr>
      </w:pPr>
    </w:p>
    <w:p w:rsidR="007E2F0C" w:rsidRPr="00F1163B" w:rsidRDefault="006D3809" w:rsidP="007E2F0C">
      <w:pPr>
        <w:autoSpaceDE w:val="0"/>
        <w:autoSpaceDN w:val="0"/>
        <w:adjustRightInd w:val="0"/>
        <w:spacing w:after="0" w:line="240" w:lineRule="auto"/>
        <w:rPr>
          <w:rFonts w:cs="Times New Roman"/>
        </w:rPr>
      </w:pPr>
      <w:r w:rsidRPr="00F1163B">
        <w:rPr>
          <w:rFonts w:cs="Times New Roman"/>
        </w:rPr>
        <w:t>Task Order #8: Develop</w:t>
      </w:r>
      <w:r w:rsidR="007E2F0C" w:rsidRPr="00F1163B">
        <w:rPr>
          <w:rFonts w:cs="Times New Roman"/>
        </w:rPr>
        <w:t>ment of JSLAB 2007</w:t>
      </w:r>
    </w:p>
    <w:p w:rsidR="00803D94" w:rsidRPr="00F1163B" w:rsidRDefault="006D3809" w:rsidP="009052B6">
      <w:pPr>
        <w:autoSpaceDE w:val="0"/>
        <w:autoSpaceDN w:val="0"/>
        <w:adjustRightInd w:val="0"/>
        <w:spacing w:after="0" w:line="240" w:lineRule="auto"/>
        <w:ind w:left="720"/>
        <w:rPr>
          <w:rFonts w:cs="Times New Roman"/>
          <w:iCs/>
        </w:rPr>
      </w:pPr>
      <w:r w:rsidRPr="00F1163B">
        <w:rPr>
          <w:rFonts w:cs="Times New Roman"/>
          <w:iCs/>
        </w:rPr>
        <w:t xml:space="preserve">This task is to create an updated version of JSLAB in order to analyze jointed concrete pavements.  The </w:t>
      </w:r>
      <w:r w:rsidRPr="009052B6">
        <w:rPr>
          <w:rFonts w:cs="Times New Roman"/>
          <w:iCs/>
        </w:rPr>
        <w:t xml:space="preserve">work was performed by the University of Texas at El Paso (UTE) and independently validated </w:t>
      </w:r>
      <w:r w:rsidR="00150114" w:rsidRPr="009052B6">
        <w:rPr>
          <w:rFonts w:cs="Times New Roman"/>
          <w:iCs/>
        </w:rPr>
        <w:t>by the</w:t>
      </w:r>
      <w:r w:rsidR="009052B6" w:rsidRPr="009052B6">
        <w:rPr>
          <w:rFonts w:cs="Times New Roman"/>
          <w:iCs/>
        </w:rPr>
        <w:t xml:space="preserve"> </w:t>
      </w:r>
      <w:r w:rsidR="009052B6" w:rsidRPr="009052B6">
        <w:rPr>
          <w:rFonts w:cs="Arial"/>
        </w:rPr>
        <w:t xml:space="preserve">Ohio Research Institute for Transportation and the Environment (ORITE) at </w:t>
      </w:r>
      <w:r w:rsidRPr="009052B6">
        <w:rPr>
          <w:rFonts w:cs="Times New Roman"/>
          <w:iCs/>
        </w:rPr>
        <w:t xml:space="preserve">Ohio University.  </w:t>
      </w:r>
      <w:r w:rsidR="009B33D3" w:rsidRPr="009052B6">
        <w:rPr>
          <w:rFonts w:cs="Times New Roman"/>
          <w:iCs/>
        </w:rPr>
        <w:t>A</w:t>
      </w:r>
      <w:r w:rsidRPr="009052B6">
        <w:rPr>
          <w:rFonts w:cs="Times New Roman"/>
          <w:iCs/>
        </w:rPr>
        <w:t xml:space="preserve"> beta version of the update</w:t>
      </w:r>
      <w:r w:rsidR="00F1163B" w:rsidRPr="009052B6">
        <w:rPr>
          <w:rFonts w:cs="Times New Roman"/>
          <w:iCs/>
        </w:rPr>
        <w:t>d</w:t>
      </w:r>
      <w:r w:rsidR="00F1163B" w:rsidRPr="00F1163B">
        <w:rPr>
          <w:rFonts w:cs="Times New Roman"/>
          <w:iCs/>
        </w:rPr>
        <w:t xml:space="preserve"> software has been </w:t>
      </w:r>
      <w:r w:rsidR="009B33D3">
        <w:rPr>
          <w:rFonts w:cs="Times New Roman"/>
          <w:iCs/>
        </w:rPr>
        <w:t xml:space="preserve">developed and </w:t>
      </w:r>
      <w:r w:rsidR="00F3540C">
        <w:rPr>
          <w:rFonts w:cs="Times New Roman"/>
          <w:iCs/>
        </w:rPr>
        <w:t>named NYSlab</w:t>
      </w:r>
      <w:r w:rsidR="00F1163B" w:rsidRPr="00F1163B">
        <w:rPr>
          <w:rFonts w:cs="Times New Roman"/>
          <w:iCs/>
        </w:rPr>
        <w:t xml:space="preserve">.  </w:t>
      </w:r>
      <w:r w:rsidR="007E2F0C" w:rsidRPr="00F1163B">
        <w:rPr>
          <w:rFonts w:cs="Times New Roman"/>
          <w:iCs/>
        </w:rPr>
        <w:t xml:space="preserve"> </w:t>
      </w:r>
      <w:r w:rsidR="00150114" w:rsidRPr="00F1163B">
        <w:rPr>
          <w:rFonts w:cs="Times New Roman"/>
          <w:iCs/>
        </w:rPr>
        <w:t xml:space="preserve">Completed </w:t>
      </w:r>
      <w:r w:rsidR="00150114">
        <w:rPr>
          <w:rFonts w:cs="Times New Roman"/>
          <w:iCs/>
        </w:rPr>
        <w:t>November</w:t>
      </w:r>
      <w:r w:rsidR="007E2F0C" w:rsidRPr="00F1163B">
        <w:rPr>
          <w:rFonts w:cs="Times New Roman"/>
          <w:iCs/>
        </w:rPr>
        <w:t xml:space="preserve"> 2010.</w:t>
      </w:r>
    </w:p>
    <w:p w:rsidR="006D3809" w:rsidRPr="00F1163B" w:rsidRDefault="006D3809" w:rsidP="00272EBE">
      <w:pPr>
        <w:autoSpaceDE w:val="0"/>
        <w:autoSpaceDN w:val="0"/>
        <w:adjustRightInd w:val="0"/>
        <w:spacing w:after="0" w:line="240" w:lineRule="auto"/>
        <w:rPr>
          <w:rFonts w:cs="Times New Roman"/>
        </w:rPr>
      </w:pPr>
    </w:p>
    <w:p w:rsidR="00272EBE" w:rsidRPr="009052B6" w:rsidRDefault="009052B6" w:rsidP="00272EBE">
      <w:pPr>
        <w:autoSpaceDE w:val="0"/>
        <w:autoSpaceDN w:val="0"/>
        <w:adjustRightInd w:val="0"/>
        <w:spacing w:after="0" w:line="240" w:lineRule="auto"/>
        <w:rPr>
          <w:rFonts w:cs="Times New Roman"/>
        </w:rPr>
      </w:pPr>
      <w:r w:rsidRPr="009052B6">
        <w:rPr>
          <w:rFonts w:cs="Times New Roman"/>
        </w:rPr>
        <w:t xml:space="preserve">Task Order #10: </w:t>
      </w:r>
      <w:r w:rsidR="00272EBE" w:rsidRPr="009052B6">
        <w:rPr>
          <w:rFonts w:cs="Times New Roman"/>
        </w:rPr>
        <w:t>Enhancement of IntPave</w:t>
      </w:r>
    </w:p>
    <w:p w:rsidR="00272EBE" w:rsidRPr="009052B6" w:rsidRDefault="009052B6" w:rsidP="009052B6">
      <w:pPr>
        <w:autoSpaceDE w:val="0"/>
        <w:autoSpaceDN w:val="0"/>
        <w:adjustRightInd w:val="0"/>
        <w:spacing w:after="0" w:line="240" w:lineRule="auto"/>
        <w:ind w:left="720"/>
        <w:rPr>
          <w:rFonts w:cs="Times New Roman"/>
          <w:i/>
          <w:iCs/>
        </w:rPr>
      </w:pPr>
      <w:r w:rsidRPr="009052B6">
        <w:rPr>
          <w:rFonts w:cs="Arial"/>
        </w:rPr>
        <w:t>Under Pooled Fund Study SPR - 2(205), IntPave was developed at the University of</w:t>
      </w:r>
      <w:r w:rsidR="00150114">
        <w:rPr>
          <w:rFonts w:cs="Arial"/>
        </w:rPr>
        <w:t xml:space="preserve"> </w:t>
      </w:r>
      <w:r w:rsidRPr="009052B6">
        <w:rPr>
          <w:rFonts w:cs="Arial"/>
        </w:rPr>
        <w:t>Texas at El Paso. It provides the capacity to calculate pavement distress under any</w:t>
      </w:r>
      <w:r w:rsidR="00150114">
        <w:rPr>
          <w:rFonts w:cs="Arial"/>
        </w:rPr>
        <w:t xml:space="preserve"> </w:t>
      </w:r>
      <w:r w:rsidRPr="009052B6">
        <w:rPr>
          <w:rFonts w:cs="Arial"/>
        </w:rPr>
        <w:t>type of traffic load and to make a comparison of the level of distress caused by a</w:t>
      </w:r>
      <w:r w:rsidR="00150114">
        <w:rPr>
          <w:rFonts w:cs="Arial"/>
        </w:rPr>
        <w:t xml:space="preserve"> </w:t>
      </w:r>
      <w:r w:rsidRPr="009052B6">
        <w:rPr>
          <w:rFonts w:cs="Arial"/>
        </w:rPr>
        <w:t>standard and a non-standard truck.  The objective of the work requested in this task order is to improve the functionality of IntPave by 1) improving the handling of IntPave inputs and results to make it more user</w:t>
      </w:r>
      <w:r>
        <w:rPr>
          <w:rFonts w:cs="Arial"/>
        </w:rPr>
        <w:t xml:space="preserve"> </w:t>
      </w:r>
      <w:r w:rsidRPr="009052B6">
        <w:rPr>
          <w:rFonts w:cs="Arial"/>
        </w:rPr>
        <w:t>friendly, 2) improving the library of trucks and axle configurations that IntPave can handle, 3) considering the impact of truck suspensions and smoothness of the road on pavement damage, and 4) expanding the damage assessment and fee allocation tools to consider repeated number of applications of different trucks.   This task was completed 11/30/10.</w:t>
      </w:r>
    </w:p>
    <w:p w:rsidR="009052B6" w:rsidRDefault="009052B6" w:rsidP="007E2F0C">
      <w:pPr>
        <w:rPr>
          <w:rFonts w:cs="Arial"/>
          <w:color w:val="003399"/>
          <w:u w:val="single"/>
        </w:rPr>
      </w:pPr>
    </w:p>
    <w:p w:rsidR="007E2F0C" w:rsidRPr="00F3540C" w:rsidRDefault="009052B6" w:rsidP="00A20603">
      <w:pPr>
        <w:numPr>
          <w:ins w:id="0" w:author="Senthil Thyagarajan" w:date="2009-06-01T11:57:00Z"/>
        </w:numPr>
        <w:spacing w:after="0"/>
        <w:rPr>
          <w:rFonts w:ascii="Calibri" w:eastAsia="Calibri" w:hAnsi="Calibri" w:cs="Arial"/>
        </w:rPr>
      </w:pPr>
      <w:r w:rsidRPr="00F3540C">
        <w:rPr>
          <w:rFonts w:cs="Arial"/>
        </w:rPr>
        <w:lastRenderedPageBreak/>
        <w:t>T</w:t>
      </w:r>
      <w:r w:rsidR="00F3540C">
        <w:rPr>
          <w:rFonts w:cs="Arial"/>
        </w:rPr>
        <w:t xml:space="preserve">ask Order # 13: </w:t>
      </w:r>
      <w:r w:rsidR="007E2F0C" w:rsidRPr="00F3540C">
        <w:rPr>
          <w:rFonts w:ascii="Calibri" w:eastAsia="Calibri" w:hAnsi="Calibri" w:cs="Arial"/>
        </w:rPr>
        <w:t>Development of JPCP Design Catalog for NY State</w:t>
      </w:r>
    </w:p>
    <w:p w:rsidR="00A20603" w:rsidRPr="00A20603" w:rsidRDefault="00A20603" w:rsidP="00A20603">
      <w:pPr>
        <w:autoSpaceDE w:val="0"/>
        <w:autoSpaceDN w:val="0"/>
        <w:adjustRightInd w:val="0"/>
        <w:spacing w:after="0" w:line="240" w:lineRule="auto"/>
        <w:ind w:left="720"/>
        <w:rPr>
          <w:rFonts w:cs="Arial"/>
        </w:rPr>
      </w:pPr>
      <w:r w:rsidRPr="00A20603">
        <w:rPr>
          <w:rFonts w:cs="Arial"/>
        </w:rPr>
        <w:t xml:space="preserve">The objectives of this task order are to 1) evaluate various aspects of the </w:t>
      </w:r>
      <w:r>
        <w:rPr>
          <w:rFonts w:cs="Arial"/>
        </w:rPr>
        <w:t>NCHRP 1-37A mechanistic-empirical pavement design guide (</w:t>
      </w:r>
      <w:r w:rsidRPr="00A20603">
        <w:rPr>
          <w:rFonts w:cs="Arial"/>
        </w:rPr>
        <w:t>MEPDG</w:t>
      </w:r>
      <w:r>
        <w:rPr>
          <w:rFonts w:cs="Arial"/>
        </w:rPr>
        <w:t>)</w:t>
      </w:r>
      <w:r w:rsidRPr="00A20603">
        <w:rPr>
          <w:rFonts w:cs="Arial"/>
        </w:rPr>
        <w:t xml:space="preserve"> in relation to New York State’s current practice and past pavement performance, 2) provide recommended input parameters appropriate to New York, 3)develop the database for JPCP data that will include all parameters used in MEPDG, and 4) develop/automate a pavement design procedure for JPCP based on the MEPDG that fits New York’s environment, materials, construction practices, soils and maintenance needs.  This task is being performed by </w:t>
      </w:r>
      <w:r w:rsidRPr="00A20603">
        <w:rPr>
          <w:rFonts w:ascii="Calibri" w:eastAsia="Calibri" w:hAnsi="Calibri" w:cs="Arial"/>
        </w:rPr>
        <w:t>the Ohio Research Institute for Transportation and the Environment (ORITE)</w:t>
      </w:r>
      <w:r w:rsidRPr="00A20603">
        <w:rPr>
          <w:rFonts w:cs="Arial"/>
        </w:rPr>
        <w:t xml:space="preserve"> and its completion date is 5/14/12.</w:t>
      </w:r>
    </w:p>
    <w:p w:rsidR="007E2F0C" w:rsidRDefault="007E2F0C" w:rsidP="007E2F0C">
      <w:pPr>
        <w:ind w:right="-720"/>
        <w:rPr>
          <w:rFonts w:cs="Arial"/>
          <w:i/>
          <w:iCs/>
        </w:rPr>
      </w:pPr>
    </w:p>
    <w:p w:rsidR="007E2F0C" w:rsidRPr="00F3540C" w:rsidRDefault="00F3540C" w:rsidP="00F3540C">
      <w:pPr>
        <w:numPr>
          <w:ins w:id="1" w:author="Senthil Thyagarajan" w:date="2009-06-01T11:57:00Z"/>
        </w:numPr>
        <w:spacing w:after="0"/>
        <w:rPr>
          <w:rFonts w:ascii="Calibri" w:eastAsia="Calibri" w:hAnsi="Calibri" w:cs="Arial"/>
        </w:rPr>
      </w:pPr>
      <w:r>
        <w:rPr>
          <w:rFonts w:cs="Arial"/>
        </w:rPr>
        <w:t xml:space="preserve">Task Order # 14: </w:t>
      </w:r>
      <w:r w:rsidR="007E2F0C" w:rsidRPr="00F3540C">
        <w:rPr>
          <w:rFonts w:ascii="Calibri" w:eastAsia="Calibri" w:hAnsi="Calibri" w:cs="Arial"/>
        </w:rPr>
        <w:t xml:space="preserve">Enhancement of </w:t>
      </w:r>
      <w:r w:rsidR="00150114" w:rsidRPr="00F3540C">
        <w:rPr>
          <w:rFonts w:ascii="Calibri" w:eastAsia="Calibri" w:hAnsi="Calibri" w:cs="Arial"/>
        </w:rPr>
        <w:t>IntPave</w:t>
      </w:r>
      <w:r w:rsidR="007E2F0C" w:rsidRPr="00F3540C">
        <w:rPr>
          <w:rFonts w:ascii="Calibri" w:eastAsia="Calibri" w:hAnsi="Calibri" w:cs="Arial"/>
        </w:rPr>
        <w:t xml:space="preserve"> and NYSlab</w:t>
      </w:r>
    </w:p>
    <w:p w:rsidR="00F46A5B" w:rsidRPr="00F3540C" w:rsidRDefault="00F46A5B" w:rsidP="00F3540C">
      <w:pPr>
        <w:autoSpaceDE w:val="0"/>
        <w:autoSpaceDN w:val="0"/>
        <w:adjustRightInd w:val="0"/>
        <w:spacing w:after="0" w:line="240" w:lineRule="auto"/>
        <w:ind w:firstLine="720"/>
        <w:rPr>
          <w:rFonts w:cs="Arial"/>
        </w:rPr>
      </w:pPr>
      <w:r w:rsidRPr="00F3540C">
        <w:rPr>
          <w:rFonts w:cs="Arial"/>
        </w:rPr>
        <w:t>Under Task Orders 8 and 10 of this contract, the software packages IntPave and NYSlab (aka</w:t>
      </w:r>
    </w:p>
    <w:p w:rsidR="00F46A5B" w:rsidRPr="00F3540C" w:rsidRDefault="00F46A5B" w:rsidP="00F3540C">
      <w:pPr>
        <w:autoSpaceDE w:val="0"/>
        <w:autoSpaceDN w:val="0"/>
        <w:adjustRightInd w:val="0"/>
        <w:spacing w:after="0" w:line="240" w:lineRule="auto"/>
        <w:ind w:left="720"/>
        <w:rPr>
          <w:rFonts w:cs="Arial"/>
        </w:rPr>
      </w:pPr>
      <w:r w:rsidRPr="00F3540C">
        <w:rPr>
          <w:rFonts w:cs="Arial"/>
        </w:rPr>
        <w:t xml:space="preserve">JSLAB-2007) were developed or modified at </w:t>
      </w:r>
      <w:r w:rsidRPr="00F3540C">
        <w:rPr>
          <w:rFonts w:ascii="Calibri" w:eastAsia="Calibri" w:hAnsi="Calibri" w:cs="Arial"/>
        </w:rPr>
        <w:t>University of Texas at El-Paso (</w:t>
      </w:r>
      <w:r w:rsidRPr="00F3540C">
        <w:rPr>
          <w:rFonts w:ascii="Calibri" w:eastAsia="MS Mincho" w:hAnsi="Calibri" w:cs="Arial"/>
          <w:lang w:eastAsia="ja-JP"/>
        </w:rPr>
        <w:t>UTEP</w:t>
      </w:r>
      <w:r w:rsidRPr="00F3540C">
        <w:rPr>
          <w:rFonts w:cs="Arial"/>
        </w:rPr>
        <w:t>). IntPave is software to predict pavement</w:t>
      </w:r>
      <w:r w:rsidR="00F3540C" w:rsidRPr="00F3540C">
        <w:rPr>
          <w:rFonts w:cs="Arial"/>
        </w:rPr>
        <w:t xml:space="preserve"> </w:t>
      </w:r>
      <w:r w:rsidRPr="00F3540C">
        <w:rPr>
          <w:rFonts w:cs="Arial"/>
        </w:rPr>
        <w:t>damage with stand-alone finite element programs with the capacity to calculate pavement</w:t>
      </w:r>
      <w:r w:rsidR="00F3540C" w:rsidRPr="00F3540C">
        <w:rPr>
          <w:rFonts w:cs="Arial"/>
        </w:rPr>
        <w:t xml:space="preserve"> </w:t>
      </w:r>
      <w:r w:rsidRPr="00F3540C">
        <w:rPr>
          <w:rFonts w:cs="Arial"/>
        </w:rPr>
        <w:t>responses and predict distress under any type of traffic load and to make a comparison of the</w:t>
      </w:r>
      <w:r w:rsidR="00F3540C" w:rsidRPr="00F3540C">
        <w:rPr>
          <w:rFonts w:cs="Arial"/>
        </w:rPr>
        <w:t xml:space="preserve"> </w:t>
      </w:r>
      <w:r w:rsidRPr="00F3540C">
        <w:rPr>
          <w:rFonts w:cs="Arial"/>
        </w:rPr>
        <w:t>level of distress caused by a standard and a non-standard truck. A module was also added to</w:t>
      </w:r>
      <w:r w:rsidR="00F3540C" w:rsidRPr="00F3540C">
        <w:rPr>
          <w:rFonts w:cs="Arial"/>
        </w:rPr>
        <w:t xml:space="preserve"> </w:t>
      </w:r>
      <w:r w:rsidRPr="00F3540C">
        <w:rPr>
          <w:rFonts w:cs="Arial"/>
        </w:rPr>
        <w:t>the software to aid in the calculation of the permit fee. NYSlab is a fully re-programmed version</w:t>
      </w:r>
      <w:r w:rsidR="00F3540C" w:rsidRPr="00F3540C">
        <w:rPr>
          <w:rFonts w:cs="Arial"/>
        </w:rPr>
        <w:t xml:space="preserve"> </w:t>
      </w:r>
      <w:r w:rsidRPr="00F3540C">
        <w:rPr>
          <w:rFonts w:cs="Arial"/>
        </w:rPr>
        <w:t>of JSLAB-2004 with a number of functional foundation layers and a modern graphical user</w:t>
      </w:r>
      <w:r w:rsidR="00F3540C" w:rsidRPr="00F3540C">
        <w:rPr>
          <w:rFonts w:cs="Arial"/>
        </w:rPr>
        <w:t xml:space="preserve"> </w:t>
      </w:r>
      <w:r w:rsidRPr="00F3540C">
        <w:rPr>
          <w:rFonts w:cs="Arial"/>
        </w:rPr>
        <w:t xml:space="preserve">interface (GUI).  These software programs (IntPave for flexible pavements and NYSlab for PCC) provide reasonable results, however, there are opportunities for enhancement. This task will make enhancements to these programs to address the </w:t>
      </w:r>
      <w:r w:rsidR="00150114" w:rsidRPr="00F3540C">
        <w:rPr>
          <w:rFonts w:cs="Arial"/>
        </w:rPr>
        <w:t>following items</w:t>
      </w:r>
      <w:r w:rsidRPr="00F3540C">
        <w:rPr>
          <w:rFonts w:cs="Arial"/>
        </w:rPr>
        <w:t>:</w:t>
      </w:r>
    </w:p>
    <w:p w:rsidR="00150114" w:rsidRDefault="00F46A5B" w:rsidP="00150114">
      <w:pPr>
        <w:autoSpaceDE w:val="0"/>
        <w:autoSpaceDN w:val="0"/>
        <w:adjustRightInd w:val="0"/>
        <w:spacing w:after="0" w:line="240" w:lineRule="auto"/>
        <w:ind w:left="720" w:firstLine="720"/>
        <w:rPr>
          <w:rFonts w:cs="Arial"/>
        </w:rPr>
      </w:pPr>
      <w:r w:rsidRPr="00F3540C">
        <w:rPr>
          <w:rFonts w:cs="SymbolMT"/>
        </w:rPr>
        <w:t xml:space="preserve">• </w:t>
      </w:r>
      <w:r w:rsidRPr="00F3540C">
        <w:rPr>
          <w:rFonts w:cs="Arial"/>
        </w:rPr>
        <w:t>IntPave</w:t>
      </w:r>
    </w:p>
    <w:p w:rsidR="00150114" w:rsidRDefault="00F46A5B" w:rsidP="00150114">
      <w:pPr>
        <w:pStyle w:val="ListParagraph"/>
        <w:numPr>
          <w:ilvl w:val="0"/>
          <w:numId w:val="7"/>
        </w:numPr>
        <w:autoSpaceDE w:val="0"/>
        <w:autoSpaceDN w:val="0"/>
        <w:adjustRightInd w:val="0"/>
        <w:spacing w:after="0" w:line="240" w:lineRule="auto"/>
        <w:rPr>
          <w:rFonts w:cs="Arial"/>
        </w:rPr>
      </w:pPr>
      <w:r w:rsidRPr="00150114">
        <w:rPr>
          <w:rFonts w:cs="Arial"/>
        </w:rPr>
        <w:t>The variation in material properties are included in a simplistic way</w:t>
      </w:r>
    </w:p>
    <w:p w:rsidR="00150114" w:rsidRPr="00150114" w:rsidRDefault="00F46A5B" w:rsidP="00150114">
      <w:pPr>
        <w:pStyle w:val="ListParagraph"/>
        <w:numPr>
          <w:ilvl w:val="0"/>
          <w:numId w:val="7"/>
        </w:numPr>
        <w:autoSpaceDE w:val="0"/>
        <w:autoSpaceDN w:val="0"/>
        <w:adjustRightInd w:val="0"/>
        <w:spacing w:after="0" w:line="240" w:lineRule="auto"/>
        <w:rPr>
          <w:rFonts w:cs="Arial"/>
        </w:rPr>
      </w:pPr>
      <w:r w:rsidRPr="00150114">
        <w:rPr>
          <w:rFonts w:cs="Arial"/>
        </w:rPr>
        <w:t>Conducting parametric and what-if scenarios are cumbersome</w:t>
      </w:r>
    </w:p>
    <w:p w:rsidR="00F46A5B" w:rsidRPr="00150114" w:rsidRDefault="00F46A5B" w:rsidP="00150114">
      <w:pPr>
        <w:pStyle w:val="ListParagraph"/>
        <w:numPr>
          <w:ilvl w:val="0"/>
          <w:numId w:val="7"/>
        </w:numPr>
        <w:autoSpaceDE w:val="0"/>
        <w:autoSpaceDN w:val="0"/>
        <w:adjustRightInd w:val="0"/>
        <w:spacing w:after="0" w:line="240" w:lineRule="auto"/>
        <w:rPr>
          <w:rFonts w:cs="Arial"/>
        </w:rPr>
      </w:pPr>
      <w:r w:rsidRPr="00150114">
        <w:rPr>
          <w:rFonts w:cs="Arial"/>
        </w:rPr>
        <w:t>Even though the stresses and strains are calculated as part of IntPave, the user</w:t>
      </w:r>
      <w:r w:rsidR="00150114" w:rsidRPr="00150114">
        <w:rPr>
          <w:rFonts w:cs="Arial"/>
        </w:rPr>
        <w:t xml:space="preserve"> </w:t>
      </w:r>
      <w:r w:rsidRPr="00150114">
        <w:rPr>
          <w:rFonts w:cs="Arial"/>
        </w:rPr>
        <w:t>does not have access to this information</w:t>
      </w:r>
    </w:p>
    <w:p w:rsidR="00150114" w:rsidRDefault="00F46A5B" w:rsidP="00150114">
      <w:pPr>
        <w:autoSpaceDE w:val="0"/>
        <w:autoSpaceDN w:val="0"/>
        <w:adjustRightInd w:val="0"/>
        <w:spacing w:after="0" w:line="240" w:lineRule="auto"/>
        <w:ind w:left="720" w:firstLine="720"/>
        <w:rPr>
          <w:rFonts w:cs="Arial"/>
        </w:rPr>
      </w:pPr>
      <w:r w:rsidRPr="00F3540C">
        <w:rPr>
          <w:rFonts w:cs="SymbolMT"/>
        </w:rPr>
        <w:t xml:space="preserve">• </w:t>
      </w:r>
      <w:r w:rsidRPr="00F3540C">
        <w:rPr>
          <w:rFonts w:cs="Arial"/>
        </w:rPr>
        <w:t>NYSlab</w:t>
      </w:r>
    </w:p>
    <w:p w:rsidR="00150114" w:rsidRDefault="00F46A5B" w:rsidP="00150114">
      <w:pPr>
        <w:pStyle w:val="ListParagraph"/>
        <w:numPr>
          <w:ilvl w:val="0"/>
          <w:numId w:val="16"/>
        </w:numPr>
        <w:autoSpaceDE w:val="0"/>
        <w:autoSpaceDN w:val="0"/>
        <w:adjustRightInd w:val="0"/>
        <w:spacing w:after="0" w:line="240" w:lineRule="auto"/>
        <w:rPr>
          <w:rFonts w:cs="Arial"/>
        </w:rPr>
      </w:pPr>
      <w:r w:rsidRPr="00150114">
        <w:rPr>
          <w:rFonts w:cs="Arial"/>
        </w:rPr>
        <w:t>The slab elements only allow bending and in plane displacement degrees of freedom</w:t>
      </w:r>
    </w:p>
    <w:p w:rsidR="00150114" w:rsidRDefault="00F46A5B" w:rsidP="00150114">
      <w:pPr>
        <w:pStyle w:val="ListParagraph"/>
        <w:numPr>
          <w:ilvl w:val="0"/>
          <w:numId w:val="16"/>
        </w:numPr>
        <w:autoSpaceDE w:val="0"/>
        <w:autoSpaceDN w:val="0"/>
        <w:adjustRightInd w:val="0"/>
        <w:spacing w:after="0" w:line="240" w:lineRule="auto"/>
        <w:rPr>
          <w:rFonts w:cs="Arial"/>
        </w:rPr>
      </w:pPr>
      <w:r w:rsidRPr="00150114">
        <w:rPr>
          <w:rFonts w:cs="Courier New"/>
        </w:rPr>
        <w:t xml:space="preserve"> </w:t>
      </w:r>
      <w:r w:rsidRPr="00150114">
        <w:rPr>
          <w:rFonts w:cs="Arial"/>
        </w:rPr>
        <w:t>Conducting parametric and what-if scenarios are cumbersome</w:t>
      </w:r>
    </w:p>
    <w:p w:rsidR="00150114" w:rsidRDefault="00F46A5B" w:rsidP="00150114">
      <w:pPr>
        <w:pStyle w:val="ListParagraph"/>
        <w:numPr>
          <w:ilvl w:val="0"/>
          <w:numId w:val="16"/>
        </w:numPr>
        <w:autoSpaceDE w:val="0"/>
        <w:autoSpaceDN w:val="0"/>
        <w:adjustRightInd w:val="0"/>
        <w:spacing w:after="0" w:line="240" w:lineRule="auto"/>
        <w:rPr>
          <w:rFonts w:cs="Arial"/>
        </w:rPr>
      </w:pPr>
      <w:r w:rsidRPr="00150114">
        <w:rPr>
          <w:rFonts w:cs="Arial"/>
        </w:rPr>
        <w:t>The program does not allow for a shoulder that is structurally different from the slabs</w:t>
      </w:r>
    </w:p>
    <w:p w:rsidR="00F46A5B" w:rsidRPr="00150114" w:rsidRDefault="00F46A5B" w:rsidP="00150114">
      <w:pPr>
        <w:pStyle w:val="ListParagraph"/>
        <w:numPr>
          <w:ilvl w:val="0"/>
          <w:numId w:val="16"/>
        </w:numPr>
        <w:autoSpaceDE w:val="0"/>
        <w:autoSpaceDN w:val="0"/>
        <w:adjustRightInd w:val="0"/>
        <w:spacing w:after="0" w:line="240" w:lineRule="auto"/>
        <w:rPr>
          <w:rFonts w:cs="Arial"/>
        </w:rPr>
      </w:pPr>
      <w:r w:rsidRPr="00150114">
        <w:rPr>
          <w:rFonts w:cs="Arial"/>
        </w:rPr>
        <w:t>The solid element foundation model is not optimal with excessive execution time and memory requirements.</w:t>
      </w:r>
    </w:p>
    <w:p w:rsidR="007E2F0C" w:rsidRPr="00F3540C" w:rsidRDefault="007E2F0C" w:rsidP="00F3540C">
      <w:pPr>
        <w:autoSpaceDE w:val="0"/>
        <w:autoSpaceDN w:val="0"/>
        <w:adjustRightInd w:val="0"/>
        <w:spacing w:after="0" w:line="240" w:lineRule="auto"/>
        <w:ind w:left="720"/>
        <w:rPr>
          <w:rFonts w:cs="Arial"/>
          <w:iCs/>
        </w:rPr>
      </w:pPr>
      <w:r w:rsidRPr="00F3540C">
        <w:rPr>
          <w:rFonts w:ascii="Calibri" w:eastAsia="Calibri" w:hAnsi="Calibri" w:cs="Arial"/>
          <w:iCs/>
        </w:rPr>
        <w:t>This task order period of performance is 7/01/2009 to 10/15/2011</w:t>
      </w:r>
      <w:r w:rsidR="00F3540C" w:rsidRPr="00F3540C">
        <w:rPr>
          <w:rFonts w:cs="Arial"/>
          <w:iCs/>
        </w:rPr>
        <w:t xml:space="preserve"> and the work is </w:t>
      </w:r>
      <w:r w:rsidR="00F3540C">
        <w:rPr>
          <w:rFonts w:cs="Arial"/>
          <w:iCs/>
        </w:rPr>
        <w:t xml:space="preserve">being </w:t>
      </w:r>
      <w:r w:rsidR="00F3540C" w:rsidRPr="00F3540C">
        <w:rPr>
          <w:rFonts w:cs="Arial"/>
          <w:iCs/>
        </w:rPr>
        <w:t>do</w:t>
      </w:r>
      <w:r w:rsidR="00F3540C">
        <w:rPr>
          <w:rFonts w:cs="Arial"/>
          <w:iCs/>
        </w:rPr>
        <w:t xml:space="preserve">ne </w:t>
      </w:r>
      <w:r w:rsidR="00F3540C" w:rsidRPr="00F3540C">
        <w:rPr>
          <w:rFonts w:cs="Arial"/>
          <w:iCs/>
        </w:rPr>
        <w:t>at UTEP.</w:t>
      </w:r>
    </w:p>
    <w:p w:rsidR="00F3540C" w:rsidRDefault="00F3540C" w:rsidP="00F3540C">
      <w:pPr>
        <w:autoSpaceDE w:val="0"/>
        <w:autoSpaceDN w:val="0"/>
        <w:adjustRightInd w:val="0"/>
        <w:spacing w:after="0" w:line="240" w:lineRule="auto"/>
        <w:ind w:firstLine="720"/>
        <w:rPr>
          <w:rFonts w:eastAsia="MS Mincho" w:cs="Arial"/>
          <w:i/>
          <w:lang w:eastAsia="ja-JP"/>
        </w:rPr>
      </w:pPr>
    </w:p>
    <w:p w:rsidR="007E2F0C" w:rsidRPr="00606860" w:rsidRDefault="00606860" w:rsidP="00606860">
      <w:pPr>
        <w:numPr>
          <w:ins w:id="2" w:author="Senthil Thyagarajan" w:date="2009-06-01T11:57:00Z"/>
        </w:numPr>
        <w:spacing w:after="0"/>
        <w:rPr>
          <w:rFonts w:ascii="Calibri" w:eastAsia="Calibri" w:hAnsi="Calibri" w:cs="Arial"/>
        </w:rPr>
      </w:pPr>
      <w:r>
        <w:rPr>
          <w:rFonts w:cs="Arial"/>
        </w:rPr>
        <w:t xml:space="preserve">Task Order # 15: </w:t>
      </w:r>
      <w:r w:rsidR="007E2F0C" w:rsidRPr="00606860">
        <w:rPr>
          <w:rFonts w:ascii="Calibri" w:eastAsia="Calibri" w:hAnsi="Calibri" w:cs="Arial"/>
        </w:rPr>
        <w:t>Collection of Materials Properties Data for Development of JPCP Design Catalog for New York State</w:t>
      </w:r>
    </w:p>
    <w:p w:rsidR="00606860" w:rsidRPr="00606860" w:rsidRDefault="00F3540C" w:rsidP="007B31FA">
      <w:pPr>
        <w:autoSpaceDE w:val="0"/>
        <w:autoSpaceDN w:val="0"/>
        <w:adjustRightInd w:val="0"/>
        <w:spacing w:after="0" w:line="240" w:lineRule="auto"/>
        <w:ind w:left="720"/>
        <w:rPr>
          <w:rFonts w:cs="Arial"/>
        </w:rPr>
      </w:pPr>
      <w:r w:rsidRPr="00606860">
        <w:rPr>
          <w:rFonts w:cs="Arial"/>
        </w:rPr>
        <w:t>In order to complete the material properties inventory for the NYSDOT implementation</w:t>
      </w:r>
      <w:r w:rsidR="007B31FA">
        <w:rPr>
          <w:rFonts w:cs="Arial"/>
        </w:rPr>
        <w:t xml:space="preserve"> </w:t>
      </w:r>
      <w:r w:rsidRPr="00606860">
        <w:rPr>
          <w:rFonts w:cs="Arial"/>
        </w:rPr>
        <w:t>of MEPDG in a reasonable way, additional material properties data must be collected.</w:t>
      </w:r>
      <w:r w:rsidR="007B31FA">
        <w:rPr>
          <w:rFonts w:cs="Arial"/>
        </w:rPr>
        <w:t xml:space="preserve">  </w:t>
      </w:r>
      <w:r w:rsidRPr="00606860">
        <w:rPr>
          <w:rFonts w:cs="Arial"/>
        </w:rPr>
        <w:t>This requires gathering a large number of samples of the materials in question –subgrade, base, and concrete pavement with local aggregate – and testing these</w:t>
      </w:r>
      <w:r w:rsidR="007B31FA">
        <w:rPr>
          <w:rFonts w:cs="Arial"/>
        </w:rPr>
        <w:t xml:space="preserve"> </w:t>
      </w:r>
      <w:r w:rsidRPr="00606860">
        <w:rPr>
          <w:rFonts w:cs="Arial"/>
        </w:rPr>
        <w:t xml:space="preserve">samples in the laboratory to determine values to include in the inventory. </w:t>
      </w:r>
      <w:r w:rsidR="00606860" w:rsidRPr="00606860">
        <w:rPr>
          <w:rFonts w:cs="Arial"/>
        </w:rPr>
        <w:t xml:space="preserve">  Task order #13  included some provision for obtaining and testing material samples, the amount of gaps in the available data turned out to be far greater than what was anticipated at the time that task order was awarded.  It also turned out that the amount of data that could be collected from existing test roads does not adequately characterize the spectrum of materials used in the New York. </w:t>
      </w:r>
      <w:r w:rsidRPr="00606860">
        <w:rPr>
          <w:rFonts w:cs="Arial"/>
        </w:rPr>
        <w:t xml:space="preserve">The objective of this </w:t>
      </w:r>
      <w:r w:rsidRPr="00606860">
        <w:rPr>
          <w:rFonts w:cs="Arial"/>
        </w:rPr>
        <w:lastRenderedPageBreak/>
        <w:t>task order is to enhance the data collection efforts needed for</w:t>
      </w:r>
      <w:r w:rsidR="00606860" w:rsidRPr="00606860">
        <w:rPr>
          <w:rFonts w:cs="Arial"/>
        </w:rPr>
        <w:t xml:space="preserve"> </w:t>
      </w:r>
      <w:r w:rsidRPr="00606860">
        <w:rPr>
          <w:rFonts w:cs="Arial"/>
        </w:rPr>
        <w:t xml:space="preserve">NYSDOT to implement and use the MEPDG.  </w:t>
      </w:r>
    </w:p>
    <w:p w:rsidR="00606860" w:rsidRPr="00606860" w:rsidRDefault="00606860" w:rsidP="00606860">
      <w:pPr>
        <w:autoSpaceDE w:val="0"/>
        <w:autoSpaceDN w:val="0"/>
        <w:adjustRightInd w:val="0"/>
        <w:spacing w:after="0" w:line="240" w:lineRule="auto"/>
        <w:rPr>
          <w:rFonts w:cs="Arial"/>
        </w:rPr>
      </w:pPr>
    </w:p>
    <w:p w:rsidR="007E2F0C" w:rsidRPr="00606860" w:rsidRDefault="007E2F0C" w:rsidP="00606860">
      <w:pPr>
        <w:autoSpaceDE w:val="0"/>
        <w:autoSpaceDN w:val="0"/>
        <w:adjustRightInd w:val="0"/>
        <w:spacing w:after="0" w:line="240" w:lineRule="auto"/>
        <w:ind w:left="720"/>
        <w:rPr>
          <w:rFonts w:ascii="Calibri" w:eastAsia="Calibri" w:hAnsi="Calibri" w:cs="Arial"/>
          <w:iCs/>
        </w:rPr>
      </w:pPr>
      <w:r w:rsidRPr="00606860">
        <w:rPr>
          <w:rFonts w:ascii="Calibri" w:eastAsia="Calibri" w:hAnsi="Calibri" w:cs="Arial"/>
          <w:iCs/>
        </w:rPr>
        <w:t>This task order period of performance is 5/31/2010 to 06/30/2013</w:t>
      </w:r>
      <w:r w:rsidR="00606860" w:rsidRPr="00606860">
        <w:rPr>
          <w:rFonts w:cs="Arial"/>
          <w:iCs/>
        </w:rPr>
        <w:t xml:space="preserve"> and the works is being performed by</w:t>
      </w:r>
      <w:r w:rsidRPr="00606860">
        <w:rPr>
          <w:rFonts w:ascii="Calibri" w:eastAsia="Calibri" w:hAnsi="Calibri" w:cs="Arial"/>
          <w:iCs/>
        </w:rPr>
        <w:t xml:space="preserve"> the Ohio Research Institute for Transportation and the Environment </w:t>
      </w:r>
      <w:r w:rsidR="00606860" w:rsidRPr="00606860">
        <w:rPr>
          <w:rFonts w:cs="Arial"/>
          <w:iCs/>
        </w:rPr>
        <w:t>(ORITE)</w:t>
      </w:r>
      <w:r w:rsidRPr="00606860">
        <w:rPr>
          <w:rFonts w:ascii="Calibri" w:eastAsia="Calibri" w:hAnsi="Calibri" w:cs="Arial"/>
          <w:iCs/>
        </w:rPr>
        <w:t>.</w:t>
      </w:r>
    </w:p>
    <w:p w:rsidR="007E2F0C" w:rsidRPr="00606860" w:rsidRDefault="007E2F0C" w:rsidP="00606860">
      <w:pPr>
        <w:spacing w:after="0"/>
        <w:rPr>
          <w:rFonts w:eastAsia="MS Mincho" w:cs="Arial"/>
          <w:lang w:eastAsia="ja-JP"/>
        </w:rPr>
      </w:pPr>
    </w:p>
    <w:p w:rsidR="007E2F0C" w:rsidRDefault="00BA7FED" w:rsidP="007E2F0C">
      <w:pPr>
        <w:rPr>
          <w:rFonts w:cstheme="minorHAnsi"/>
        </w:rPr>
      </w:pPr>
      <w:r w:rsidRPr="00BA7FED">
        <w:rPr>
          <w:rFonts w:eastAsia="MS Mincho" w:cs="Arial"/>
          <w:lang w:eastAsia="ja-JP"/>
        </w:rPr>
        <w:t xml:space="preserve">Work supported by TPF-5(101) is also being carried out </w:t>
      </w:r>
      <w:r w:rsidR="007B31FA" w:rsidRPr="00BA7FED">
        <w:rPr>
          <w:rFonts w:eastAsia="MS Mincho" w:cs="Arial"/>
          <w:lang w:eastAsia="ja-JP"/>
        </w:rPr>
        <w:t xml:space="preserve">under </w:t>
      </w:r>
      <w:r w:rsidR="007B31FA">
        <w:rPr>
          <w:rFonts w:eastAsia="MS Mincho" w:cs="Arial"/>
          <w:lang w:eastAsia="ja-JP"/>
        </w:rPr>
        <w:t>DTFH61</w:t>
      </w:r>
      <w:r w:rsidRPr="00275A65">
        <w:rPr>
          <w:rFonts w:cstheme="minorHAnsi"/>
        </w:rPr>
        <w:t>-11</w:t>
      </w:r>
      <w:r w:rsidRPr="00F43CF6">
        <w:rPr>
          <w:rFonts w:cstheme="minorHAnsi"/>
        </w:rPr>
        <w:t>-D-00009</w:t>
      </w:r>
      <w:r>
        <w:rPr>
          <w:rFonts w:cstheme="minorHAnsi"/>
        </w:rPr>
        <w:t xml:space="preserve">.   Those tasks are as follows: </w:t>
      </w:r>
    </w:p>
    <w:p w:rsidR="00BA7FED" w:rsidRPr="0068710D" w:rsidRDefault="0068710D" w:rsidP="0068710D">
      <w:pPr>
        <w:spacing w:after="0"/>
        <w:rPr>
          <w:rFonts w:ascii="Calibri" w:eastAsia="MS Mincho" w:hAnsi="Calibri" w:cs="Arial"/>
          <w:lang w:eastAsia="ja-JP"/>
        </w:rPr>
      </w:pPr>
      <w:r>
        <w:rPr>
          <w:rFonts w:cstheme="minorHAnsi"/>
        </w:rPr>
        <w:t>T</w:t>
      </w:r>
      <w:r w:rsidR="00BA7FED" w:rsidRPr="0068710D">
        <w:rPr>
          <w:rFonts w:cstheme="minorHAnsi"/>
        </w:rPr>
        <w:t xml:space="preserve">ask Order #3: </w:t>
      </w:r>
      <w:r w:rsidR="00A75AA8" w:rsidRPr="0068710D">
        <w:rPr>
          <w:rFonts w:cstheme="minorHAnsi"/>
        </w:rPr>
        <w:t xml:space="preserve"> </w:t>
      </w:r>
      <w:r w:rsidR="00BA7FED" w:rsidRPr="0068710D">
        <w:rPr>
          <w:rFonts w:cstheme="minorHAnsi"/>
        </w:rPr>
        <w:t xml:space="preserve"> </w:t>
      </w:r>
      <w:r w:rsidR="00A75AA8" w:rsidRPr="0068710D">
        <w:rPr>
          <w:bCs/>
          <w:iCs/>
        </w:rPr>
        <w:t>Implementation of the MEPDG and Associate Software Packages in NYSDOT</w:t>
      </w:r>
    </w:p>
    <w:p w:rsidR="0068710D" w:rsidRPr="0068710D" w:rsidRDefault="00A75AA8" w:rsidP="0068710D">
      <w:pPr>
        <w:autoSpaceDE w:val="0"/>
        <w:autoSpaceDN w:val="0"/>
        <w:adjustRightInd w:val="0"/>
        <w:spacing w:after="0" w:line="240" w:lineRule="auto"/>
        <w:ind w:left="360"/>
        <w:rPr>
          <w:rFonts w:cs="Arial"/>
        </w:rPr>
      </w:pPr>
      <w:r w:rsidRPr="0068710D">
        <w:rPr>
          <w:rFonts w:cs="Arial"/>
        </w:rPr>
        <w:t>In 2010, New York State Department of Transportation</w:t>
      </w:r>
      <w:r w:rsidR="0068710D" w:rsidRPr="0068710D">
        <w:rPr>
          <w:rFonts w:cs="Arial"/>
        </w:rPr>
        <w:t xml:space="preserve"> </w:t>
      </w:r>
      <w:r w:rsidRPr="0068710D">
        <w:rPr>
          <w:rFonts w:cs="Arial"/>
        </w:rPr>
        <w:t>(NYSDOT) was downsized and as a result</w:t>
      </w:r>
      <w:r w:rsidR="0068710D" w:rsidRPr="0068710D">
        <w:rPr>
          <w:rFonts w:cs="Arial"/>
        </w:rPr>
        <w:t>,</w:t>
      </w:r>
      <w:r w:rsidRPr="0068710D">
        <w:rPr>
          <w:rFonts w:cs="Arial"/>
        </w:rPr>
        <w:t xml:space="preserve"> lost its technical expertise on pavement research, design and analysis. Over the past two decades, NYSDOT invested heavily in the instrumentation of pavement sections, implementation of the MEPDG and the development of two software programs for truck damage and pavement responses. NYSDOT cannot lose all this effort and needs</w:t>
      </w:r>
      <w:r w:rsidR="0068710D" w:rsidRPr="0068710D">
        <w:rPr>
          <w:rFonts w:cs="Arial"/>
        </w:rPr>
        <w:t xml:space="preserve"> </w:t>
      </w:r>
      <w:r w:rsidRPr="0068710D">
        <w:rPr>
          <w:rFonts w:cs="Arial"/>
        </w:rPr>
        <w:t>support for the Department to continue the data collection at the instrumented sections,</w:t>
      </w:r>
      <w:r w:rsidR="0068710D" w:rsidRPr="0068710D">
        <w:rPr>
          <w:rFonts w:cs="Arial"/>
        </w:rPr>
        <w:t xml:space="preserve"> </w:t>
      </w:r>
      <w:r w:rsidRPr="0068710D">
        <w:rPr>
          <w:rFonts w:cs="Arial"/>
        </w:rPr>
        <w:t>the implementation of t</w:t>
      </w:r>
      <w:r w:rsidR="0068710D" w:rsidRPr="0068710D">
        <w:rPr>
          <w:rFonts w:cs="Arial"/>
        </w:rPr>
        <w:t>he MEPDG, development of IntPave and NYSlab</w:t>
      </w:r>
      <w:r w:rsidRPr="0068710D">
        <w:rPr>
          <w:rFonts w:cs="Arial"/>
        </w:rPr>
        <w:t xml:space="preserve"> and the day</w:t>
      </w:r>
      <w:r w:rsidR="0068710D" w:rsidRPr="0068710D">
        <w:rPr>
          <w:rFonts w:cs="Arial"/>
        </w:rPr>
        <w:t xml:space="preserve"> </w:t>
      </w:r>
      <w:r w:rsidRPr="0068710D">
        <w:rPr>
          <w:rFonts w:cs="Arial"/>
        </w:rPr>
        <w:t>to day technical support for design and analysis in the state.</w:t>
      </w:r>
      <w:r w:rsidR="0068710D" w:rsidRPr="0068710D">
        <w:rPr>
          <w:rFonts w:cs="Arial"/>
        </w:rPr>
        <w:t xml:space="preserve">  The objective of this task order is to provide technical support services to NYSDOT on:</w:t>
      </w:r>
    </w:p>
    <w:p w:rsidR="007B31FA" w:rsidRDefault="0068710D" w:rsidP="0068710D">
      <w:pPr>
        <w:pStyle w:val="ListParagraph"/>
        <w:numPr>
          <w:ilvl w:val="0"/>
          <w:numId w:val="1"/>
        </w:numPr>
        <w:autoSpaceDE w:val="0"/>
        <w:autoSpaceDN w:val="0"/>
        <w:adjustRightInd w:val="0"/>
        <w:spacing w:after="0" w:line="240" w:lineRule="auto"/>
        <w:rPr>
          <w:rFonts w:cs="Arial"/>
        </w:rPr>
      </w:pPr>
      <w:r w:rsidRPr="007B31FA">
        <w:rPr>
          <w:rFonts w:cs="Arial"/>
        </w:rPr>
        <w:t>Overseeing data collection, data analysis and data reporting from NYS’s</w:t>
      </w:r>
      <w:r w:rsidR="007B31FA" w:rsidRPr="007B31FA">
        <w:rPr>
          <w:rFonts w:cs="Arial"/>
        </w:rPr>
        <w:t xml:space="preserve"> </w:t>
      </w:r>
      <w:r w:rsidRPr="007B31FA">
        <w:rPr>
          <w:rFonts w:cs="Arial"/>
        </w:rPr>
        <w:t>experimental sections;</w:t>
      </w:r>
    </w:p>
    <w:p w:rsidR="007B31FA" w:rsidRDefault="0068710D" w:rsidP="0068710D">
      <w:pPr>
        <w:pStyle w:val="ListParagraph"/>
        <w:numPr>
          <w:ilvl w:val="0"/>
          <w:numId w:val="1"/>
        </w:numPr>
        <w:autoSpaceDE w:val="0"/>
        <w:autoSpaceDN w:val="0"/>
        <w:adjustRightInd w:val="0"/>
        <w:spacing w:after="0" w:line="240" w:lineRule="auto"/>
        <w:rPr>
          <w:rFonts w:cs="Arial"/>
        </w:rPr>
      </w:pPr>
      <w:r w:rsidRPr="007B31FA">
        <w:rPr>
          <w:rFonts w:cs="Arial"/>
        </w:rPr>
        <w:t>Reviewing the functionality and applicability of the software packages developed</w:t>
      </w:r>
      <w:r w:rsidR="007B31FA" w:rsidRPr="007B31FA">
        <w:rPr>
          <w:rFonts w:cs="Arial"/>
        </w:rPr>
        <w:t xml:space="preserve"> </w:t>
      </w:r>
      <w:r w:rsidRPr="007B31FA">
        <w:rPr>
          <w:rFonts w:cs="Arial"/>
        </w:rPr>
        <w:t>at UTEP;</w:t>
      </w:r>
      <w:r w:rsidR="007B31FA" w:rsidRPr="007B31FA">
        <w:rPr>
          <w:rFonts w:cs="Arial"/>
        </w:rPr>
        <w:t xml:space="preserve"> </w:t>
      </w:r>
    </w:p>
    <w:p w:rsidR="007B31FA" w:rsidRDefault="007B31FA" w:rsidP="0068710D">
      <w:pPr>
        <w:pStyle w:val="ListParagraph"/>
        <w:numPr>
          <w:ilvl w:val="0"/>
          <w:numId w:val="1"/>
        </w:numPr>
        <w:autoSpaceDE w:val="0"/>
        <w:autoSpaceDN w:val="0"/>
        <w:adjustRightInd w:val="0"/>
        <w:spacing w:after="0" w:line="240" w:lineRule="auto"/>
        <w:rPr>
          <w:rFonts w:cs="Arial"/>
        </w:rPr>
      </w:pPr>
      <w:r>
        <w:rPr>
          <w:rFonts w:cs="Arial"/>
        </w:rPr>
        <w:t>S</w:t>
      </w:r>
      <w:r w:rsidR="0068710D" w:rsidRPr="007B31FA">
        <w:rPr>
          <w:rFonts w:cs="Arial"/>
        </w:rPr>
        <w:t xml:space="preserve">upervising, reviewing and commenting on the work that is being done by </w:t>
      </w:r>
      <w:r w:rsidRPr="007B31FA">
        <w:rPr>
          <w:rFonts w:cs="Arial"/>
        </w:rPr>
        <w:t>OU</w:t>
      </w:r>
      <w:r>
        <w:rPr>
          <w:rFonts w:cs="Arial"/>
        </w:rPr>
        <w:t xml:space="preserve"> </w:t>
      </w:r>
      <w:r w:rsidRPr="007B31FA">
        <w:rPr>
          <w:rFonts w:cs="Arial"/>
        </w:rPr>
        <w:t>and</w:t>
      </w:r>
      <w:r w:rsidR="0068710D" w:rsidRPr="007B31FA">
        <w:rPr>
          <w:rFonts w:cs="Arial"/>
        </w:rPr>
        <w:t xml:space="preserve"> UTA in the implementation of the MEPDG in NYS, specifically on its applicability to NYSDOT;</w:t>
      </w:r>
    </w:p>
    <w:p w:rsidR="00A6640D" w:rsidRPr="007B31FA" w:rsidRDefault="0068710D" w:rsidP="0068710D">
      <w:pPr>
        <w:pStyle w:val="ListParagraph"/>
        <w:numPr>
          <w:ilvl w:val="0"/>
          <w:numId w:val="1"/>
        </w:numPr>
        <w:autoSpaceDE w:val="0"/>
        <w:autoSpaceDN w:val="0"/>
        <w:adjustRightInd w:val="0"/>
        <w:spacing w:after="0" w:line="240" w:lineRule="auto"/>
        <w:rPr>
          <w:rFonts w:cs="Arial"/>
        </w:rPr>
      </w:pPr>
      <w:r w:rsidRPr="007B31FA">
        <w:rPr>
          <w:rFonts w:cs="Arial"/>
        </w:rPr>
        <w:t xml:space="preserve">Providing technical support services to NYSDOT pavement design issues. </w:t>
      </w:r>
    </w:p>
    <w:p w:rsidR="007B31FA" w:rsidRDefault="007B31FA" w:rsidP="0068710D">
      <w:pPr>
        <w:ind w:right="-720" w:firstLine="720"/>
        <w:rPr>
          <w:rFonts w:ascii="Arial" w:hAnsi="Arial" w:cs="Arial"/>
          <w:sz w:val="20"/>
          <w:szCs w:val="20"/>
        </w:rPr>
      </w:pPr>
    </w:p>
    <w:p w:rsidR="00A6640D" w:rsidRDefault="0068710D" w:rsidP="0068710D">
      <w:pPr>
        <w:ind w:right="-720" w:firstLine="720"/>
        <w:rPr>
          <w:rFonts w:ascii="Arial" w:hAnsi="Arial" w:cs="Arial"/>
          <w:sz w:val="20"/>
          <w:szCs w:val="20"/>
        </w:rPr>
      </w:pPr>
      <w:r>
        <w:rPr>
          <w:rFonts w:ascii="Arial" w:hAnsi="Arial" w:cs="Arial"/>
          <w:sz w:val="20"/>
          <w:szCs w:val="20"/>
        </w:rPr>
        <w:t>The period of performance for this task order is 5/2011 until 8/19/14.</w:t>
      </w:r>
    </w:p>
    <w:p w:rsidR="007B31FA" w:rsidRDefault="007B31FA" w:rsidP="008A45EC">
      <w:pPr>
        <w:spacing w:after="0"/>
        <w:ind w:right="-720"/>
        <w:rPr>
          <w:rFonts w:cs="Arial"/>
        </w:rPr>
      </w:pPr>
    </w:p>
    <w:p w:rsidR="0068710D" w:rsidRPr="008A45EC" w:rsidRDefault="0068710D" w:rsidP="008A45EC">
      <w:pPr>
        <w:spacing w:after="0"/>
        <w:ind w:right="-720"/>
        <w:rPr>
          <w:rFonts w:cstheme="minorHAnsi"/>
        </w:rPr>
      </w:pPr>
      <w:r w:rsidRPr="008A45EC">
        <w:rPr>
          <w:rFonts w:cs="Arial"/>
        </w:rPr>
        <w:t xml:space="preserve">Task Order #XX: </w:t>
      </w:r>
      <w:r w:rsidRPr="008A45EC">
        <w:rPr>
          <w:rFonts w:cstheme="minorHAnsi"/>
        </w:rPr>
        <w:t>Calibration of MEPDG using New York and Ohio Experimental Sections and Enhancement of NYPAS</w:t>
      </w:r>
    </w:p>
    <w:p w:rsidR="003907E3" w:rsidRDefault="00414F8D" w:rsidP="003907E3">
      <w:pPr>
        <w:spacing w:after="0"/>
        <w:ind w:firstLine="720"/>
        <w:jc w:val="both"/>
        <w:rPr>
          <w:rFonts w:cstheme="minorHAnsi"/>
        </w:rPr>
      </w:pPr>
      <w:r w:rsidRPr="008A45EC">
        <w:rPr>
          <w:rFonts w:cstheme="minorHAnsi"/>
        </w:rPr>
        <w:t xml:space="preserve">This planned task has the following objectives: </w:t>
      </w:r>
    </w:p>
    <w:p w:rsidR="00414F8D" w:rsidRPr="003907E3" w:rsidRDefault="00414F8D" w:rsidP="003907E3">
      <w:pPr>
        <w:pStyle w:val="ListParagraph"/>
        <w:numPr>
          <w:ilvl w:val="0"/>
          <w:numId w:val="1"/>
        </w:numPr>
        <w:spacing w:after="0"/>
        <w:jc w:val="both"/>
        <w:rPr>
          <w:rFonts w:cstheme="minorHAnsi"/>
        </w:rPr>
      </w:pPr>
      <w:r w:rsidRPr="003907E3">
        <w:rPr>
          <w:rFonts w:cstheme="minorHAnsi"/>
        </w:rPr>
        <w:t>Calibration of MEPDG using New York and Ohio Experimental Sections by 1) using DARWin-ME to model selected pavements in New York and Ohio and compare the simulation results to actual measured performance of experimental sections in NY and OH, 2) determine material properties of base materials on various projects in New York State, and 3) determine material properties for concrete materials installed on various projects in New York State and Ohio State.  In particular, measure the coefficient of thermal expansion and the elastic modulus.</w:t>
      </w:r>
    </w:p>
    <w:p w:rsidR="00414F8D" w:rsidRPr="008A45EC" w:rsidRDefault="00414F8D" w:rsidP="008A45EC">
      <w:pPr>
        <w:pStyle w:val="ListParagraph"/>
        <w:numPr>
          <w:ilvl w:val="0"/>
          <w:numId w:val="1"/>
        </w:numPr>
        <w:spacing w:after="0"/>
        <w:jc w:val="both"/>
        <w:rPr>
          <w:rFonts w:cstheme="minorHAnsi"/>
        </w:rPr>
      </w:pPr>
      <w:r w:rsidRPr="008A45EC">
        <w:rPr>
          <w:rFonts w:cstheme="minorHAnsi"/>
        </w:rPr>
        <w:t xml:space="preserve">Enhancement of NYPAS.  Earlier TPF-5(101) efforts resulted in </w:t>
      </w:r>
      <w:r w:rsidR="007B31FA" w:rsidRPr="008A45EC">
        <w:rPr>
          <w:rFonts w:cstheme="minorHAnsi"/>
        </w:rPr>
        <w:t>two finite</w:t>
      </w:r>
      <w:r w:rsidRPr="008A45EC">
        <w:rPr>
          <w:rFonts w:cstheme="minorHAnsi"/>
        </w:rPr>
        <w:t xml:space="preserve"> element programs (IntPave and NYSlab) with the capacity to calculate pavement distress.  These were combined into a program </w:t>
      </w:r>
      <w:r w:rsidR="007B31FA" w:rsidRPr="008A45EC">
        <w:rPr>
          <w:rFonts w:cstheme="minorHAnsi"/>
        </w:rPr>
        <w:t>named NYPAS that</w:t>
      </w:r>
      <w:r w:rsidRPr="008A45EC">
        <w:rPr>
          <w:rFonts w:cstheme="minorHAnsi"/>
        </w:rPr>
        <w:t xml:space="preserve"> provides the capacity to calculate pavement distress under any type of traffic load and to make a comparison of the level of distress caused by a standard and a non-standard truck.   The objective under this task will be to improve the functionality of NYPAS by (1) improving the handling of inputs for foundation layers under PCC slabs, (2) improving the visualization of the responses of the pavement layers, and (3) expanding the incorporation of the dowel bars in a more realistic manner.</w:t>
      </w:r>
    </w:p>
    <w:p w:rsidR="00414F8D" w:rsidRPr="008A45EC" w:rsidRDefault="008A45EC" w:rsidP="008A45EC">
      <w:pPr>
        <w:pStyle w:val="ListParagraph"/>
        <w:numPr>
          <w:ilvl w:val="0"/>
          <w:numId w:val="1"/>
        </w:numPr>
        <w:spacing w:after="0"/>
        <w:jc w:val="both"/>
        <w:rPr>
          <w:rFonts w:cstheme="minorHAnsi"/>
        </w:rPr>
      </w:pPr>
      <w:r w:rsidRPr="008A45EC">
        <w:rPr>
          <w:rFonts w:cstheme="minorHAnsi"/>
        </w:rPr>
        <w:t>Provide logistical support for TPF-5(101) TAC member travel</w:t>
      </w:r>
    </w:p>
    <w:p w:rsidR="008A45EC" w:rsidRPr="008A45EC" w:rsidRDefault="008A45EC" w:rsidP="008A45EC">
      <w:pPr>
        <w:spacing w:after="0"/>
        <w:jc w:val="both"/>
        <w:rPr>
          <w:rFonts w:cstheme="minorHAnsi"/>
        </w:rPr>
      </w:pPr>
      <w:r w:rsidRPr="008A45EC">
        <w:rPr>
          <w:rFonts w:cstheme="minorHAnsi"/>
        </w:rPr>
        <w:lastRenderedPageBreak/>
        <w:t>This task order has not yet been awarded.</w:t>
      </w:r>
    </w:p>
    <w:p w:rsidR="00414F8D" w:rsidRPr="008A45EC" w:rsidRDefault="00414F8D" w:rsidP="008A45EC">
      <w:pPr>
        <w:spacing w:after="0"/>
        <w:ind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Pr="003D1B41" w:rsidRDefault="00E35E0F" w:rsidP="00551D8A">
            <w:pPr>
              <w:ind w:right="-720"/>
              <w:rPr>
                <w:rFonts w:cs="Arial"/>
                <w:b/>
                <w:color w:val="000000" w:themeColor="text1"/>
              </w:rPr>
            </w:pPr>
          </w:p>
          <w:p w:rsidR="00601EBD" w:rsidRPr="003D1B41" w:rsidRDefault="00601EBD" w:rsidP="00551D8A">
            <w:pPr>
              <w:ind w:right="-720"/>
              <w:rPr>
                <w:rFonts w:cs="Arial"/>
                <w:color w:val="000000" w:themeColor="text1"/>
              </w:rPr>
            </w:pPr>
            <w:r w:rsidRPr="003D1B41">
              <w:rPr>
                <w:rFonts w:cs="Arial"/>
                <w:b/>
                <w:color w:val="000000" w:themeColor="text1"/>
              </w:rPr>
              <w:t>Progress this Quarter (includes meetings, work plan status, contract status, significant progress, etc.):</w:t>
            </w:r>
          </w:p>
          <w:p w:rsidR="00601EBD" w:rsidRPr="003D1B41" w:rsidRDefault="00C82440" w:rsidP="00551D8A">
            <w:pPr>
              <w:ind w:right="-720"/>
              <w:rPr>
                <w:rFonts w:cs="Arial"/>
                <w:color w:val="000000" w:themeColor="text1"/>
              </w:rPr>
            </w:pPr>
            <w:r w:rsidRPr="003D1B41">
              <w:rPr>
                <w:rFonts w:cs="Arial"/>
                <w:color w:val="000000" w:themeColor="text1"/>
              </w:rPr>
              <w:t>Only progress for ongoing task order</w:t>
            </w:r>
            <w:r w:rsidR="00D56A6D" w:rsidRPr="003D1B41">
              <w:rPr>
                <w:rFonts w:cs="Arial"/>
                <w:color w:val="000000" w:themeColor="text1"/>
              </w:rPr>
              <w:t>s</w:t>
            </w:r>
            <w:r w:rsidRPr="003D1B41">
              <w:rPr>
                <w:rFonts w:cs="Arial"/>
                <w:color w:val="000000" w:themeColor="text1"/>
              </w:rPr>
              <w:t xml:space="preserve"> is reported below:</w:t>
            </w:r>
          </w:p>
          <w:p w:rsidR="00D56A6D" w:rsidRPr="003D1B41" w:rsidRDefault="00D56A6D" w:rsidP="00551D8A">
            <w:pPr>
              <w:ind w:right="-720"/>
              <w:rPr>
                <w:rFonts w:cs="Arial"/>
                <w:bCs/>
                <w:color w:val="000000" w:themeColor="text1"/>
              </w:rPr>
            </w:pPr>
          </w:p>
          <w:p w:rsidR="00601EBD" w:rsidRPr="003D1B41" w:rsidRDefault="00D56A6D" w:rsidP="00551D8A">
            <w:pPr>
              <w:ind w:right="-720"/>
              <w:rPr>
                <w:rFonts w:cs="Arial"/>
                <w:color w:val="000000" w:themeColor="text1"/>
                <w:u w:val="single"/>
              </w:rPr>
            </w:pPr>
            <w:r w:rsidRPr="003D1B41">
              <w:rPr>
                <w:rFonts w:cs="Arial"/>
                <w:bCs/>
                <w:color w:val="000000" w:themeColor="text1"/>
                <w:u w:val="single"/>
              </w:rPr>
              <w:t>DTFH61-05-D-00017</w:t>
            </w:r>
          </w:p>
          <w:p w:rsidR="00C82440" w:rsidRPr="003D1B41" w:rsidRDefault="00C82440" w:rsidP="00C82440">
            <w:pPr>
              <w:rPr>
                <w:rFonts w:eastAsia="Calibri" w:cs="Arial"/>
                <w:color w:val="000000" w:themeColor="text1"/>
              </w:rPr>
            </w:pPr>
            <w:r w:rsidRPr="003D1B41">
              <w:rPr>
                <w:rFonts w:eastAsia="Calibri" w:cs="Arial"/>
                <w:color w:val="000000" w:themeColor="text1"/>
              </w:rPr>
              <w:t>Task Order #1:  PFS Travel</w:t>
            </w:r>
          </w:p>
          <w:p w:rsidR="00C82440" w:rsidRPr="003D1B41" w:rsidRDefault="00C82440" w:rsidP="00C82440">
            <w:pPr>
              <w:rPr>
                <w:rFonts w:eastAsia="Calibri" w:cs="Arial"/>
                <w:i/>
                <w:iCs/>
                <w:color w:val="000000" w:themeColor="text1"/>
              </w:rPr>
            </w:pPr>
            <w:r w:rsidRPr="003D1B41">
              <w:rPr>
                <w:rFonts w:eastAsia="Calibri" w:cs="Arial"/>
                <w:i/>
                <w:iCs/>
                <w:color w:val="000000" w:themeColor="text1"/>
              </w:rPr>
              <w:t>This task order period of performance has been extended to May 11, 2012.</w:t>
            </w:r>
          </w:p>
          <w:p w:rsidR="00C82440" w:rsidRPr="003D1B41" w:rsidRDefault="00C82440" w:rsidP="00C82440">
            <w:pPr>
              <w:rPr>
                <w:rFonts w:eastAsia="Calibri" w:cs="Arial"/>
                <w:i/>
                <w:iCs/>
                <w:color w:val="000000" w:themeColor="text1"/>
              </w:rPr>
            </w:pPr>
            <w:r w:rsidRPr="003D1B41">
              <w:rPr>
                <w:rFonts w:eastAsia="Calibri" w:cs="Arial"/>
                <w:i/>
                <w:iCs/>
                <w:color w:val="000000" w:themeColor="text1"/>
              </w:rPr>
              <w:t>This task order involves paying for PF TAC travel.</w:t>
            </w:r>
          </w:p>
          <w:p w:rsidR="00C82440" w:rsidRPr="003D1B41" w:rsidRDefault="00C82440" w:rsidP="00C82440">
            <w:pPr>
              <w:rPr>
                <w:rFonts w:eastAsia="Calibri" w:cs="Arial"/>
                <w:iCs/>
                <w:color w:val="000000" w:themeColor="text1"/>
              </w:rPr>
            </w:pPr>
            <w:r w:rsidRPr="003D1B41">
              <w:rPr>
                <w:rFonts w:eastAsia="Calibri" w:cs="Arial"/>
                <w:i/>
                <w:iCs/>
                <w:color w:val="000000" w:themeColor="text1"/>
              </w:rPr>
              <w:t>Work Accomplished:</w:t>
            </w:r>
            <w:r w:rsidRPr="003D1B41">
              <w:rPr>
                <w:rFonts w:eastAsia="Calibri" w:cs="Arial"/>
                <w:iCs/>
                <w:color w:val="000000" w:themeColor="text1"/>
              </w:rPr>
              <w:t xml:space="preserve"> </w:t>
            </w:r>
          </w:p>
          <w:p w:rsidR="00C82440" w:rsidRPr="003D1B41" w:rsidRDefault="00C82440" w:rsidP="00C82440">
            <w:pPr>
              <w:ind w:left="360"/>
              <w:rPr>
                <w:rFonts w:eastAsia="Calibri" w:cs="Arial"/>
                <w:iCs/>
                <w:color w:val="000000" w:themeColor="text1"/>
              </w:rPr>
            </w:pPr>
            <w:r w:rsidRPr="003D1B41">
              <w:rPr>
                <w:rFonts w:eastAsia="Calibri" w:cs="Arial"/>
                <w:iCs/>
                <w:color w:val="000000" w:themeColor="text1"/>
              </w:rPr>
              <w:t>None this period.</w:t>
            </w:r>
          </w:p>
          <w:p w:rsidR="00C82440" w:rsidRPr="003D1B41" w:rsidRDefault="00C82440" w:rsidP="00C82440">
            <w:pPr>
              <w:ind w:left="360"/>
              <w:rPr>
                <w:rFonts w:cs="Arial"/>
                <w:i/>
                <w:iCs/>
                <w:color w:val="000000" w:themeColor="text1"/>
              </w:rPr>
            </w:pPr>
          </w:p>
          <w:p w:rsidR="00D56A6D" w:rsidRPr="003D1B41" w:rsidRDefault="00D56A6D" w:rsidP="00C82440">
            <w:pPr>
              <w:ind w:left="360"/>
              <w:rPr>
                <w:rFonts w:eastAsia="Calibri" w:cs="Arial"/>
                <w:i/>
                <w:iCs/>
                <w:color w:val="000000" w:themeColor="text1"/>
              </w:rPr>
            </w:pPr>
          </w:p>
          <w:p w:rsidR="00D56A6D" w:rsidRPr="003D1B41" w:rsidRDefault="00D56A6D" w:rsidP="00C82440">
            <w:pPr>
              <w:numPr>
                <w:ins w:id="3" w:author="Senthil Thyagarajan" w:date="2009-06-01T11:57:00Z"/>
              </w:numPr>
              <w:rPr>
                <w:rFonts w:cs="Arial"/>
                <w:bCs/>
                <w:color w:val="000000" w:themeColor="text1"/>
                <w:u w:val="single"/>
              </w:rPr>
            </w:pPr>
            <w:r w:rsidRPr="003D1B41">
              <w:rPr>
                <w:rFonts w:cs="Arial"/>
                <w:bCs/>
                <w:color w:val="000000" w:themeColor="text1"/>
                <w:u w:val="single"/>
              </w:rPr>
              <w:t>DTFH61-05-D-00017</w:t>
            </w:r>
          </w:p>
          <w:p w:rsidR="00C82440" w:rsidRPr="003D1B41" w:rsidRDefault="003D1B41" w:rsidP="00C82440">
            <w:pPr>
              <w:rPr>
                <w:rFonts w:eastAsia="Calibri" w:cs="Arial"/>
                <w:color w:val="000000" w:themeColor="text1"/>
              </w:rPr>
            </w:pPr>
            <w:r>
              <w:rPr>
                <w:rFonts w:eastAsia="Calibri" w:cs="Arial"/>
                <w:color w:val="000000" w:themeColor="text1"/>
              </w:rPr>
              <w:t xml:space="preserve">Task Order # 13: </w:t>
            </w:r>
            <w:r w:rsidR="00C82440" w:rsidRPr="003D1B41">
              <w:rPr>
                <w:rFonts w:eastAsia="Calibri" w:cs="Arial"/>
                <w:color w:val="000000" w:themeColor="text1"/>
              </w:rPr>
              <w:t>Development of JPCP Design Catalog for NY State</w:t>
            </w:r>
          </w:p>
          <w:p w:rsidR="00C82440" w:rsidRPr="003D1B41" w:rsidRDefault="00C82440" w:rsidP="00C82440">
            <w:pPr>
              <w:rPr>
                <w:rFonts w:eastAsia="Calibri" w:cs="Arial"/>
                <w:i/>
                <w:iCs/>
                <w:color w:val="000000" w:themeColor="text1"/>
              </w:rPr>
            </w:pPr>
            <w:r w:rsidRPr="003D1B41">
              <w:rPr>
                <w:rFonts w:eastAsia="Calibri" w:cs="Arial"/>
                <w:i/>
                <w:iCs/>
                <w:color w:val="000000" w:themeColor="text1"/>
              </w:rPr>
              <w:t>This task order period of performance is May 13, 2009 to May 14, 2012.</w:t>
            </w:r>
          </w:p>
          <w:p w:rsidR="00C82440" w:rsidRPr="003D1B41" w:rsidRDefault="00C82440" w:rsidP="00C82440">
            <w:pPr>
              <w:rPr>
                <w:rFonts w:eastAsia="Calibri" w:cs="Arial"/>
                <w:i/>
                <w:color w:val="000000" w:themeColor="text1"/>
              </w:rPr>
            </w:pPr>
            <w:r w:rsidRPr="003D1B41">
              <w:rPr>
                <w:rFonts w:eastAsia="Calibri" w:cs="Arial"/>
                <w:i/>
                <w:color w:val="000000" w:themeColor="text1"/>
              </w:rPr>
              <w:t>ESCINC is working with the Ohio Research Institute for Transportation and the Environment (ORITE) under this task order.</w:t>
            </w:r>
          </w:p>
          <w:p w:rsidR="00C82440" w:rsidRPr="003D1B41" w:rsidRDefault="00C82440" w:rsidP="00C82440">
            <w:pPr>
              <w:rPr>
                <w:rFonts w:eastAsia="Calibri" w:cs="Arial"/>
                <w:i/>
                <w:color w:val="000000" w:themeColor="text1"/>
              </w:rPr>
            </w:pPr>
            <w:r w:rsidRPr="003D1B41">
              <w:rPr>
                <w:rFonts w:eastAsia="Calibri" w:cs="Arial"/>
                <w:i/>
                <w:color w:val="000000" w:themeColor="text1"/>
              </w:rPr>
              <w:t>Work Accomplished:</w:t>
            </w:r>
          </w:p>
          <w:p w:rsidR="00C82440" w:rsidRPr="003D1B41" w:rsidRDefault="00C82440" w:rsidP="00C82440">
            <w:pPr>
              <w:numPr>
                <w:ilvl w:val="0"/>
                <w:numId w:val="4"/>
              </w:numPr>
              <w:rPr>
                <w:rFonts w:eastAsia="Calibri" w:cs="Arial"/>
                <w:i/>
                <w:color w:val="000000" w:themeColor="text1"/>
              </w:rPr>
            </w:pPr>
            <w:r w:rsidRPr="003D1B41">
              <w:rPr>
                <w:rFonts w:eastAsia="Calibri" w:cs="Arial"/>
                <w:color w:val="000000" w:themeColor="text1"/>
              </w:rPr>
              <w:t xml:space="preserve">Continued analysis of data from New York test road Syracuse I90.  </w:t>
            </w:r>
          </w:p>
          <w:p w:rsidR="00C82440" w:rsidRPr="003D1B41" w:rsidRDefault="00C82440" w:rsidP="00C82440">
            <w:pPr>
              <w:numPr>
                <w:ilvl w:val="0"/>
                <w:numId w:val="4"/>
              </w:numPr>
              <w:rPr>
                <w:rFonts w:eastAsia="Calibri" w:cs="Arial"/>
                <w:color w:val="000000" w:themeColor="text1"/>
              </w:rPr>
            </w:pPr>
            <w:r w:rsidRPr="003D1B41">
              <w:rPr>
                <w:rFonts w:eastAsia="Calibri" w:cs="Arial"/>
                <w:color w:val="000000" w:themeColor="text1"/>
              </w:rPr>
              <w:t>Continued analysis of forensic data collected from Rochester I490</w:t>
            </w:r>
          </w:p>
          <w:p w:rsidR="00C82440" w:rsidRPr="003D1B41" w:rsidRDefault="00C82440" w:rsidP="00C82440">
            <w:pPr>
              <w:numPr>
                <w:ilvl w:val="0"/>
                <w:numId w:val="4"/>
              </w:numPr>
              <w:rPr>
                <w:rFonts w:eastAsia="Calibri" w:cs="Arial"/>
                <w:color w:val="000000" w:themeColor="text1"/>
              </w:rPr>
            </w:pPr>
            <w:r w:rsidRPr="003D1B41">
              <w:rPr>
                <w:rFonts w:eastAsia="Calibri" w:cs="Arial"/>
                <w:color w:val="000000" w:themeColor="text1"/>
              </w:rPr>
              <w:t xml:space="preserve">Collected concrete samples on I86 to conduct coefficient of thermal expansion (CTE) lab tests.  </w:t>
            </w:r>
          </w:p>
          <w:p w:rsidR="00C82440" w:rsidRPr="003D1B41" w:rsidRDefault="00C82440" w:rsidP="00C82440">
            <w:pPr>
              <w:numPr>
                <w:ilvl w:val="0"/>
                <w:numId w:val="4"/>
              </w:numPr>
              <w:rPr>
                <w:rFonts w:eastAsia="Calibri" w:cs="Arial"/>
                <w:color w:val="000000" w:themeColor="text1"/>
              </w:rPr>
            </w:pPr>
            <w:r w:rsidRPr="003D1B41">
              <w:rPr>
                <w:rFonts w:eastAsia="Calibri" w:cs="Arial"/>
                <w:color w:val="000000" w:themeColor="text1"/>
              </w:rPr>
              <w:t>Collected additional cores on I86 to examine condition of layers in unbounded overlay</w:t>
            </w:r>
          </w:p>
          <w:p w:rsidR="00C82440" w:rsidRPr="003D1B41" w:rsidRDefault="00C82440" w:rsidP="00C82440">
            <w:pPr>
              <w:ind w:left="360"/>
              <w:rPr>
                <w:rFonts w:eastAsia="Calibri" w:cs="Arial"/>
                <w:color w:val="000000" w:themeColor="text1"/>
              </w:rPr>
            </w:pPr>
          </w:p>
          <w:p w:rsidR="00C82440" w:rsidRPr="003D1B41" w:rsidRDefault="00C82440" w:rsidP="00C82440">
            <w:pPr>
              <w:autoSpaceDE w:val="0"/>
              <w:autoSpaceDN w:val="0"/>
              <w:adjustRightInd w:val="0"/>
              <w:rPr>
                <w:rFonts w:eastAsia="Calibri" w:cs="Arial"/>
                <w:i/>
                <w:iCs/>
                <w:color w:val="000000" w:themeColor="text1"/>
              </w:rPr>
            </w:pPr>
            <w:r w:rsidRPr="003D1B41">
              <w:rPr>
                <w:rFonts w:eastAsia="Calibri" w:cs="Arial"/>
                <w:i/>
                <w:iCs/>
                <w:color w:val="000000" w:themeColor="text1"/>
              </w:rPr>
              <w:t xml:space="preserve">Problems Encountered/Recommended Solutions:  </w:t>
            </w:r>
          </w:p>
          <w:p w:rsidR="00C82440" w:rsidRPr="003D1B41" w:rsidRDefault="00C82440" w:rsidP="00C82440">
            <w:pPr>
              <w:autoSpaceDE w:val="0"/>
              <w:autoSpaceDN w:val="0"/>
              <w:adjustRightInd w:val="0"/>
              <w:ind w:left="360"/>
              <w:rPr>
                <w:rFonts w:eastAsia="Calibri" w:cs="Arial"/>
                <w:color w:val="000000" w:themeColor="text1"/>
              </w:rPr>
            </w:pPr>
            <w:r w:rsidRPr="003D1B41">
              <w:rPr>
                <w:rFonts w:eastAsia="Calibri" w:cs="Arial"/>
                <w:iCs/>
                <w:color w:val="000000" w:themeColor="text1"/>
              </w:rPr>
              <w:t>There has been some delay in getting the new material specimens delivered.</w:t>
            </w:r>
          </w:p>
          <w:p w:rsidR="00C82440" w:rsidRPr="003D1B41" w:rsidRDefault="00C82440" w:rsidP="00C82440">
            <w:pPr>
              <w:ind w:left="720"/>
              <w:rPr>
                <w:rFonts w:eastAsia="Calibri" w:cs="Arial"/>
                <w:color w:val="000000" w:themeColor="text1"/>
              </w:rPr>
            </w:pPr>
          </w:p>
          <w:p w:rsidR="00C82440" w:rsidRPr="003D1B41" w:rsidRDefault="00C82440" w:rsidP="00C82440">
            <w:pPr>
              <w:tabs>
                <w:tab w:val="left" w:pos="7008"/>
              </w:tabs>
              <w:rPr>
                <w:rFonts w:eastAsia="Calibri" w:cs="Arial"/>
                <w:color w:val="000000" w:themeColor="text1"/>
              </w:rPr>
            </w:pPr>
            <w:r w:rsidRPr="003D1B41">
              <w:rPr>
                <w:rFonts w:eastAsia="Calibri" w:cs="Arial"/>
                <w:color w:val="000000" w:themeColor="text1"/>
              </w:rPr>
              <w:tab/>
            </w:r>
          </w:p>
          <w:p w:rsidR="00D56A6D" w:rsidRPr="003D1B41" w:rsidRDefault="00D56A6D" w:rsidP="00C82440">
            <w:pPr>
              <w:numPr>
                <w:ins w:id="4" w:author="Senthil Thyagarajan" w:date="2009-06-01T11:57:00Z"/>
              </w:numPr>
              <w:rPr>
                <w:rFonts w:cs="Arial"/>
                <w:bCs/>
                <w:color w:val="000000" w:themeColor="text1"/>
                <w:u w:val="single"/>
              </w:rPr>
            </w:pPr>
            <w:r w:rsidRPr="003D1B41">
              <w:rPr>
                <w:rFonts w:cs="Arial"/>
                <w:bCs/>
                <w:color w:val="000000" w:themeColor="text1"/>
                <w:u w:val="single"/>
              </w:rPr>
              <w:t>DTFH61-05-D-00017</w:t>
            </w:r>
          </w:p>
          <w:p w:rsidR="00C82440" w:rsidRPr="003D1B41" w:rsidRDefault="003D1B41" w:rsidP="00C82440">
            <w:pPr>
              <w:rPr>
                <w:rFonts w:eastAsia="Calibri" w:cs="Arial"/>
                <w:color w:val="000000" w:themeColor="text1"/>
              </w:rPr>
            </w:pPr>
            <w:r>
              <w:rPr>
                <w:rFonts w:eastAsia="Calibri" w:cs="Arial"/>
                <w:color w:val="000000" w:themeColor="text1"/>
              </w:rPr>
              <w:t xml:space="preserve">Task Order # 14: </w:t>
            </w:r>
            <w:r w:rsidR="00C82440" w:rsidRPr="003D1B41">
              <w:rPr>
                <w:rFonts w:eastAsia="Calibri" w:cs="Arial"/>
                <w:color w:val="000000" w:themeColor="text1"/>
              </w:rPr>
              <w:t xml:space="preserve">Enhancement of </w:t>
            </w:r>
            <w:r w:rsidR="007B31FA" w:rsidRPr="003D1B41">
              <w:rPr>
                <w:rFonts w:eastAsia="Calibri" w:cs="Arial"/>
                <w:color w:val="000000" w:themeColor="text1"/>
              </w:rPr>
              <w:t>IntPave</w:t>
            </w:r>
            <w:r w:rsidR="00C82440" w:rsidRPr="003D1B41">
              <w:rPr>
                <w:rFonts w:eastAsia="Calibri" w:cs="Arial"/>
                <w:color w:val="000000" w:themeColor="text1"/>
              </w:rPr>
              <w:t xml:space="preserve"> and NYSlab</w:t>
            </w:r>
          </w:p>
          <w:p w:rsidR="00C82440" w:rsidRPr="003D1B41" w:rsidRDefault="00C82440" w:rsidP="00C82440">
            <w:pPr>
              <w:rPr>
                <w:rFonts w:eastAsia="Calibri" w:cs="Arial"/>
                <w:i/>
                <w:iCs/>
                <w:color w:val="000000" w:themeColor="text1"/>
              </w:rPr>
            </w:pPr>
            <w:r w:rsidRPr="003D1B41">
              <w:rPr>
                <w:rFonts w:eastAsia="Calibri" w:cs="Arial"/>
                <w:i/>
                <w:iCs/>
                <w:color w:val="000000" w:themeColor="text1"/>
              </w:rPr>
              <w:t>This task order period of performance is 7/01/2009 to 10/15/2011.</w:t>
            </w:r>
          </w:p>
          <w:p w:rsidR="00C82440" w:rsidRPr="003D1B41" w:rsidRDefault="00C82440" w:rsidP="00C82440">
            <w:pPr>
              <w:rPr>
                <w:rFonts w:eastAsia="MS Mincho" w:cs="Arial"/>
                <w:i/>
                <w:color w:val="000000" w:themeColor="text1"/>
                <w:lang w:eastAsia="ja-JP"/>
              </w:rPr>
            </w:pPr>
            <w:r w:rsidRPr="003D1B41">
              <w:rPr>
                <w:rFonts w:eastAsia="Calibri" w:cs="Arial"/>
                <w:i/>
                <w:color w:val="000000" w:themeColor="text1"/>
              </w:rPr>
              <w:t>ESCINC is working with University of Texas at El-Paso (</w:t>
            </w:r>
            <w:r w:rsidRPr="003D1B41">
              <w:rPr>
                <w:rFonts w:eastAsia="MS Mincho" w:cs="Arial"/>
                <w:i/>
                <w:color w:val="000000" w:themeColor="text1"/>
                <w:lang w:eastAsia="ja-JP"/>
              </w:rPr>
              <w:t>UTEP) under this task order.</w:t>
            </w:r>
          </w:p>
          <w:p w:rsidR="00C82440" w:rsidRPr="003D1B41" w:rsidRDefault="00C82440" w:rsidP="00C82440">
            <w:pPr>
              <w:rPr>
                <w:rFonts w:eastAsia="Calibri" w:cs="Arial"/>
                <w:i/>
                <w:color w:val="000000" w:themeColor="text1"/>
              </w:rPr>
            </w:pPr>
            <w:r w:rsidRPr="003D1B41">
              <w:rPr>
                <w:rFonts w:eastAsia="Calibri" w:cs="Arial"/>
                <w:i/>
                <w:color w:val="000000" w:themeColor="text1"/>
              </w:rPr>
              <w:t>Work Accomplished:</w:t>
            </w:r>
          </w:p>
          <w:p w:rsidR="00C82440" w:rsidRPr="003D1B41" w:rsidRDefault="00C82440" w:rsidP="00C82440">
            <w:pPr>
              <w:ind w:left="360"/>
              <w:rPr>
                <w:rFonts w:eastAsia="Calibri" w:cs="Arial"/>
                <w:color w:val="000000" w:themeColor="text1"/>
              </w:rPr>
            </w:pPr>
            <w:r w:rsidRPr="003D1B41">
              <w:rPr>
                <w:rFonts w:eastAsia="Calibri" w:cs="Arial"/>
                <w:color w:val="000000" w:themeColor="text1"/>
              </w:rPr>
              <w:t xml:space="preserve">The Doctoral student working on this project has completed the review of previous work on the development of NYSLAB and IntPave.  Although this was not identified as a separate task in the statement of work, it was necessary since the student was not involved in the first project tasked with the development of the first version of NYSLAB.  The following is a summary of the status of the project: </w:t>
            </w:r>
            <w:r w:rsidRPr="003D1B41">
              <w:rPr>
                <w:rFonts w:eastAsia="Calibri" w:cs="Arial"/>
                <w:color w:val="000000" w:themeColor="text1"/>
              </w:rPr>
              <w:tab/>
            </w:r>
          </w:p>
          <w:p w:rsidR="00C82440" w:rsidRPr="003D1B41" w:rsidRDefault="00C82440" w:rsidP="00C82440">
            <w:pPr>
              <w:ind w:left="360"/>
              <w:jc w:val="both"/>
              <w:rPr>
                <w:rFonts w:eastAsia="Calibri" w:cs="Arial"/>
                <w:color w:val="000000" w:themeColor="text1"/>
              </w:rPr>
            </w:pPr>
            <w:r w:rsidRPr="003D1B41">
              <w:rPr>
                <w:rFonts w:eastAsia="Calibri" w:cs="Arial"/>
                <w:b/>
                <w:i/>
                <w:color w:val="000000" w:themeColor="text1"/>
              </w:rPr>
              <w:t xml:space="preserve">Task 1 </w:t>
            </w:r>
            <w:r w:rsidRPr="003D1B41">
              <w:rPr>
                <w:rFonts w:eastAsia="Calibri" w:cs="Arial"/>
                <w:color w:val="000000" w:themeColor="text1"/>
              </w:rPr>
              <w:t>is complete at this time.  MEPDG damage models for flexible pavements were i</w:t>
            </w:r>
            <w:r w:rsidRPr="003D1B41">
              <w:rPr>
                <w:rFonts w:cs="Arial"/>
                <w:color w:val="000000" w:themeColor="text1"/>
              </w:rPr>
              <w:t>ncorporated into the program</w:t>
            </w:r>
            <w:r w:rsidRPr="003D1B41">
              <w:rPr>
                <w:rFonts w:eastAsia="Calibri" w:cs="Arial"/>
                <w:color w:val="000000" w:themeColor="text1"/>
              </w:rPr>
              <w:t>.</w:t>
            </w:r>
          </w:p>
          <w:p w:rsidR="00C82440" w:rsidRPr="003D1B41" w:rsidRDefault="00C82440" w:rsidP="00C82440">
            <w:pPr>
              <w:ind w:left="360"/>
              <w:jc w:val="both"/>
              <w:rPr>
                <w:rFonts w:eastAsia="Calibri" w:cs="Arial"/>
                <w:color w:val="000000" w:themeColor="text1"/>
              </w:rPr>
            </w:pPr>
            <w:r w:rsidRPr="003D1B41">
              <w:rPr>
                <w:rFonts w:eastAsia="Calibri" w:cs="Arial"/>
                <w:b/>
                <w:i/>
                <w:color w:val="000000" w:themeColor="text1"/>
              </w:rPr>
              <w:t>Task 4</w:t>
            </w:r>
            <w:r w:rsidRPr="003D1B41">
              <w:rPr>
                <w:rFonts w:eastAsia="Calibri" w:cs="Arial"/>
                <w:color w:val="000000" w:themeColor="text1"/>
              </w:rPr>
              <w:t xml:space="preserve"> is complete at this time.  The program allows the analysis of multiple projects with different properties.  A report will be generated for each project.</w:t>
            </w:r>
          </w:p>
          <w:p w:rsidR="00C82440" w:rsidRPr="003D1B41" w:rsidRDefault="00C82440" w:rsidP="00C82440">
            <w:pPr>
              <w:ind w:left="360"/>
              <w:jc w:val="both"/>
              <w:rPr>
                <w:rFonts w:eastAsia="Calibri" w:cs="Arial"/>
                <w:color w:val="000000" w:themeColor="text1"/>
              </w:rPr>
            </w:pPr>
            <w:r w:rsidRPr="003D1B41">
              <w:rPr>
                <w:rFonts w:eastAsia="Calibri" w:cs="Arial"/>
                <w:b/>
                <w:i/>
                <w:color w:val="000000" w:themeColor="text1"/>
              </w:rPr>
              <w:t>Task 5</w:t>
            </w:r>
            <w:r w:rsidRPr="003D1B41">
              <w:rPr>
                <w:rFonts w:eastAsia="Calibri" w:cs="Arial"/>
                <w:color w:val="000000" w:themeColor="text1"/>
              </w:rPr>
              <w:t xml:space="preserve"> is complete at this time.  MEPDG damage models for flexible pavements w</w:t>
            </w:r>
            <w:r w:rsidR="009563F2" w:rsidRPr="003D1B41">
              <w:rPr>
                <w:rFonts w:cs="Arial"/>
                <w:color w:val="000000" w:themeColor="text1"/>
              </w:rPr>
              <w:t>ere incorporated into the GUI</w:t>
            </w:r>
            <w:r w:rsidRPr="003D1B41">
              <w:rPr>
                <w:rFonts w:eastAsia="Calibri" w:cs="Arial"/>
                <w:color w:val="000000" w:themeColor="text1"/>
              </w:rPr>
              <w:t>.</w:t>
            </w:r>
          </w:p>
          <w:p w:rsidR="00C82440" w:rsidRPr="003D1B41" w:rsidRDefault="00C82440" w:rsidP="00C82440">
            <w:pPr>
              <w:ind w:left="360"/>
              <w:jc w:val="both"/>
              <w:rPr>
                <w:rFonts w:eastAsia="Calibri" w:cs="Arial"/>
                <w:color w:val="000000" w:themeColor="text1"/>
              </w:rPr>
            </w:pPr>
            <w:r w:rsidRPr="003D1B41">
              <w:rPr>
                <w:rFonts w:eastAsia="Calibri" w:cs="Arial"/>
                <w:b/>
                <w:i/>
                <w:color w:val="000000" w:themeColor="text1"/>
              </w:rPr>
              <w:t>Task 6</w:t>
            </w:r>
            <w:r w:rsidRPr="003D1B41">
              <w:rPr>
                <w:rFonts w:eastAsia="Calibri" w:cs="Arial"/>
                <w:color w:val="000000" w:themeColor="text1"/>
              </w:rPr>
              <w:t xml:space="preserve"> is complete at this time.  Determination of equivalent foundation parameters from the elastic properties of foundation is implemented.  The GUI was modified to allow the user to input the material properties either using elastic parameters (i.e. </w:t>
            </w:r>
            <w:r w:rsidRPr="003D1B41">
              <w:rPr>
                <w:rFonts w:eastAsia="Calibri" w:cs="Arial"/>
                <w:i/>
                <w:color w:val="000000" w:themeColor="text1"/>
              </w:rPr>
              <w:t>E</w:t>
            </w:r>
            <w:r w:rsidRPr="003D1B41">
              <w:rPr>
                <w:rFonts w:eastAsia="Calibri" w:cs="Arial"/>
                <w:color w:val="000000" w:themeColor="text1"/>
              </w:rPr>
              <w:t xml:space="preserve">, </w:t>
            </w:r>
            <w:r w:rsidRPr="003D1B41">
              <w:rPr>
                <w:rFonts w:eastAsia="Calibri" w:cs="Arial"/>
                <w:i/>
                <w:color w:val="000000" w:themeColor="text1"/>
              </w:rPr>
              <w:t></w:t>
            </w:r>
            <w:r w:rsidRPr="003D1B41">
              <w:rPr>
                <w:rFonts w:eastAsia="Calibri" w:cs="Arial"/>
                <w:color w:val="000000" w:themeColor="text1"/>
              </w:rPr>
              <w:t xml:space="preserve">) or foundation parameters (e.g. modulus of subgrade reaction).  If the first option is selected, NYPAS will determine an equivalent foundation parameter after an iterative process based on the method selected by the user (AREA method or a two parameter method for Vlasov foundation).  Furthermore, the coding of the interface elements to capture the friction between slab and foundation was completed and integrated into the GUI.    </w:t>
            </w:r>
          </w:p>
          <w:p w:rsidR="00C82440" w:rsidRPr="003D1B41" w:rsidRDefault="00C82440" w:rsidP="00C82440">
            <w:pPr>
              <w:ind w:left="360"/>
              <w:jc w:val="both"/>
              <w:rPr>
                <w:rFonts w:eastAsia="Calibri" w:cs="Arial"/>
                <w:color w:val="000000" w:themeColor="text1"/>
              </w:rPr>
            </w:pPr>
            <w:r w:rsidRPr="003D1B41">
              <w:rPr>
                <w:rFonts w:eastAsia="Calibri" w:cs="Arial"/>
                <w:b/>
                <w:i/>
                <w:color w:val="000000" w:themeColor="text1"/>
              </w:rPr>
              <w:lastRenderedPageBreak/>
              <w:t>Task 7</w:t>
            </w:r>
            <w:r w:rsidRPr="003D1B41">
              <w:rPr>
                <w:rFonts w:eastAsia="Calibri" w:cs="Arial"/>
                <w:color w:val="000000" w:themeColor="text1"/>
              </w:rPr>
              <w:t xml:space="preserve"> is complete at this time. </w:t>
            </w:r>
          </w:p>
          <w:p w:rsidR="00C82440" w:rsidRPr="003D1B41" w:rsidRDefault="00C82440" w:rsidP="00C82440">
            <w:pPr>
              <w:ind w:left="360"/>
              <w:rPr>
                <w:rFonts w:eastAsia="Calibri" w:cs="Arial"/>
                <w:color w:val="000000" w:themeColor="text1"/>
              </w:rPr>
            </w:pPr>
            <w:r w:rsidRPr="003D1B41">
              <w:rPr>
                <w:rFonts w:eastAsia="Calibri" w:cs="Arial"/>
                <w:b/>
                <w:i/>
                <w:color w:val="000000" w:themeColor="text1"/>
              </w:rPr>
              <w:t>Task 9</w:t>
            </w:r>
            <w:r w:rsidRPr="003D1B41">
              <w:rPr>
                <w:rFonts w:eastAsia="Calibri" w:cs="Arial"/>
                <w:color w:val="000000" w:themeColor="text1"/>
              </w:rPr>
              <w:t xml:space="preserve"> is concurrently carried at this time.  The NYPAS suite is continuously tested for bug related issues.  This task will continue until the program is fully delivered.</w:t>
            </w:r>
          </w:p>
          <w:p w:rsidR="00C82440" w:rsidRPr="003D1B41" w:rsidRDefault="00C82440" w:rsidP="00C82440">
            <w:pPr>
              <w:tabs>
                <w:tab w:val="left" w:pos="4144"/>
              </w:tabs>
              <w:rPr>
                <w:rFonts w:eastAsia="Calibri" w:cs="Arial"/>
                <w:color w:val="000000" w:themeColor="text1"/>
              </w:rPr>
            </w:pPr>
          </w:p>
          <w:p w:rsidR="00D56A6D" w:rsidRPr="003D1B41" w:rsidRDefault="00D56A6D" w:rsidP="00C82440">
            <w:pPr>
              <w:numPr>
                <w:ins w:id="5" w:author="Senthil Thyagarajan" w:date="2009-06-01T11:57:00Z"/>
              </w:numPr>
              <w:rPr>
                <w:rFonts w:cs="Arial"/>
                <w:bCs/>
                <w:color w:val="000000" w:themeColor="text1"/>
                <w:u w:val="single"/>
              </w:rPr>
            </w:pPr>
            <w:r w:rsidRPr="003D1B41">
              <w:rPr>
                <w:rFonts w:cs="Arial"/>
                <w:bCs/>
                <w:color w:val="000000" w:themeColor="text1"/>
                <w:u w:val="single"/>
              </w:rPr>
              <w:t>DTFH61-05-D-00017</w:t>
            </w:r>
          </w:p>
          <w:p w:rsidR="00C82440" w:rsidRPr="003D1B41" w:rsidRDefault="003D1B41" w:rsidP="00C82440">
            <w:pPr>
              <w:rPr>
                <w:rFonts w:eastAsia="Calibri" w:cs="Arial"/>
                <w:color w:val="000000" w:themeColor="text1"/>
              </w:rPr>
            </w:pPr>
            <w:r>
              <w:rPr>
                <w:rFonts w:eastAsia="Calibri" w:cs="Arial"/>
                <w:color w:val="000000" w:themeColor="text1"/>
              </w:rPr>
              <w:t xml:space="preserve">Task Order # 15: </w:t>
            </w:r>
            <w:r w:rsidR="00C82440" w:rsidRPr="003D1B41">
              <w:rPr>
                <w:rFonts w:eastAsia="Calibri" w:cs="Arial"/>
                <w:color w:val="000000" w:themeColor="text1"/>
              </w:rPr>
              <w:t>Collection of Materials Properties Data for Development of JPCP Design Catalog for New York State</w:t>
            </w:r>
          </w:p>
          <w:p w:rsidR="00C82440" w:rsidRPr="003D1B41" w:rsidRDefault="00C82440" w:rsidP="00C82440">
            <w:pPr>
              <w:autoSpaceDE w:val="0"/>
              <w:autoSpaceDN w:val="0"/>
              <w:adjustRightInd w:val="0"/>
              <w:rPr>
                <w:rFonts w:eastAsia="Calibri" w:cs="Arial"/>
                <w:i/>
                <w:iCs/>
                <w:color w:val="000000" w:themeColor="text1"/>
              </w:rPr>
            </w:pPr>
            <w:r w:rsidRPr="003D1B41">
              <w:rPr>
                <w:rFonts w:eastAsia="Calibri" w:cs="Arial"/>
                <w:i/>
                <w:iCs/>
                <w:color w:val="000000" w:themeColor="text1"/>
              </w:rPr>
              <w:t>This task order period of performance is 5/31/2010 to 06/30/2013.</w:t>
            </w:r>
          </w:p>
          <w:p w:rsidR="00C82440" w:rsidRPr="003D1B41" w:rsidRDefault="00C82440" w:rsidP="00C82440">
            <w:pPr>
              <w:autoSpaceDE w:val="0"/>
              <w:autoSpaceDN w:val="0"/>
              <w:adjustRightInd w:val="0"/>
              <w:rPr>
                <w:rFonts w:eastAsia="Calibri" w:cs="Arial"/>
                <w:i/>
                <w:iCs/>
                <w:color w:val="000000" w:themeColor="text1"/>
              </w:rPr>
            </w:pPr>
            <w:r w:rsidRPr="003D1B41">
              <w:rPr>
                <w:rFonts w:eastAsia="Calibri" w:cs="Arial"/>
                <w:i/>
                <w:iCs/>
                <w:color w:val="000000" w:themeColor="text1"/>
              </w:rPr>
              <w:t>ESCINC is working with the Ohio Research Institute for Transportation and the Environment (ORITE) under this task order.</w:t>
            </w:r>
          </w:p>
          <w:p w:rsidR="00C82440" w:rsidRPr="003D1B41" w:rsidRDefault="00C82440" w:rsidP="00C82440">
            <w:pPr>
              <w:rPr>
                <w:rFonts w:eastAsia="Calibri" w:cs="Arial"/>
                <w:i/>
                <w:color w:val="000000" w:themeColor="text1"/>
              </w:rPr>
            </w:pPr>
            <w:r w:rsidRPr="003D1B41">
              <w:rPr>
                <w:rFonts w:eastAsia="Calibri" w:cs="Arial"/>
                <w:i/>
                <w:color w:val="000000" w:themeColor="text1"/>
              </w:rPr>
              <w:t>Work Accomplished:</w:t>
            </w:r>
          </w:p>
          <w:p w:rsidR="00C82440" w:rsidRPr="003D1B41" w:rsidRDefault="00C82440" w:rsidP="00C82440">
            <w:pPr>
              <w:autoSpaceDE w:val="0"/>
              <w:autoSpaceDN w:val="0"/>
              <w:adjustRightInd w:val="0"/>
              <w:ind w:left="720"/>
              <w:rPr>
                <w:rFonts w:eastAsia="Calibri" w:cs="Arial"/>
                <w:color w:val="000000" w:themeColor="text1"/>
              </w:rPr>
            </w:pPr>
            <w:r w:rsidRPr="003D1B41">
              <w:rPr>
                <w:rFonts w:eastAsia="Calibri" w:cs="Arial"/>
                <w:color w:val="000000" w:themeColor="text1"/>
              </w:rPr>
              <w:t>Collected additional FWD data on I86 in Angelica and Cuba and began analysis of data</w:t>
            </w:r>
          </w:p>
          <w:p w:rsidR="00C82440" w:rsidRPr="003D1B41" w:rsidRDefault="00C82440" w:rsidP="00C82440">
            <w:pPr>
              <w:autoSpaceDE w:val="0"/>
              <w:autoSpaceDN w:val="0"/>
              <w:adjustRightInd w:val="0"/>
              <w:rPr>
                <w:rFonts w:eastAsia="Calibri" w:cs="Arial"/>
                <w:iCs/>
                <w:color w:val="000000" w:themeColor="text1"/>
              </w:rPr>
            </w:pPr>
          </w:p>
          <w:p w:rsidR="00C82440" w:rsidRPr="003D1B41" w:rsidRDefault="00C82440" w:rsidP="00C82440">
            <w:pPr>
              <w:autoSpaceDE w:val="0"/>
              <w:autoSpaceDN w:val="0"/>
              <w:adjustRightInd w:val="0"/>
              <w:rPr>
                <w:rFonts w:eastAsia="Calibri" w:cs="Arial"/>
                <w:i/>
                <w:iCs/>
                <w:color w:val="000000" w:themeColor="text1"/>
              </w:rPr>
            </w:pPr>
            <w:r w:rsidRPr="003D1B41">
              <w:rPr>
                <w:rFonts w:eastAsia="Calibri" w:cs="Arial"/>
                <w:i/>
                <w:iCs/>
                <w:color w:val="000000" w:themeColor="text1"/>
              </w:rPr>
              <w:t xml:space="preserve">Problems Encountered/Recommended Solutions:  </w:t>
            </w:r>
          </w:p>
          <w:p w:rsidR="00C82440" w:rsidRPr="003D1B41" w:rsidRDefault="00C82440" w:rsidP="00C82440">
            <w:pPr>
              <w:ind w:left="720"/>
              <w:rPr>
                <w:rFonts w:eastAsia="Calibri" w:cs="Arial"/>
                <w:color w:val="000000" w:themeColor="text1"/>
              </w:rPr>
            </w:pPr>
            <w:r w:rsidRPr="003D1B41">
              <w:rPr>
                <w:rFonts w:eastAsia="Calibri" w:cs="Arial"/>
                <w:color w:val="000000" w:themeColor="text1"/>
              </w:rPr>
              <w:t xml:space="preserve">The FWD data collection on I490 in Rochester had to be postponed due to Hurricane Irene.  It is getting to be very late in the season in Rochester, and it may not be possible to collect data before the snow season starts.  </w:t>
            </w:r>
          </w:p>
          <w:p w:rsidR="00601EBD" w:rsidRPr="003D1B41" w:rsidRDefault="00601EBD" w:rsidP="00551D8A">
            <w:pPr>
              <w:ind w:right="-720"/>
              <w:rPr>
                <w:rFonts w:cs="Arial"/>
                <w:color w:val="000000" w:themeColor="text1"/>
              </w:rPr>
            </w:pPr>
          </w:p>
          <w:p w:rsidR="00601EBD" w:rsidRPr="003D1B41" w:rsidRDefault="009563F2" w:rsidP="00551D8A">
            <w:pPr>
              <w:ind w:right="-720"/>
              <w:rPr>
                <w:rFonts w:cstheme="minorHAnsi"/>
                <w:color w:val="000000" w:themeColor="text1"/>
                <w:u w:val="single"/>
              </w:rPr>
            </w:pPr>
            <w:r w:rsidRPr="003D1B41">
              <w:rPr>
                <w:rFonts w:cstheme="minorHAnsi"/>
                <w:color w:val="000000" w:themeColor="text1"/>
                <w:u w:val="single"/>
              </w:rPr>
              <w:t>DTFH61-11-D-00009</w:t>
            </w:r>
          </w:p>
          <w:p w:rsidR="009563F2" w:rsidRPr="003D1B41" w:rsidRDefault="009563F2" w:rsidP="009563F2">
            <w:pPr>
              <w:autoSpaceDE w:val="0"/>
              <w:autoSpaceDN w:val="0"/>
              <w:adjustRightInd w:val="0"/>
              <w:rPr>
                <w:rFonts w:cs="Arial"/>
                <w:color w:val="000000" w:themeColor="text1"/>
              </w:rPr>
            </w:pPr>
            <w:r w:rsidRPr="003D1B41">
              <w:rPr>
                <w:rFonts w:cs="Arial"/>
                <w:color w:val="000000" w:themeColor="text1"/>
              </w:rPr>
              <w:t>Task Order # 3 –Implementation of the MEPDG &amp; Associate Software Packages in</w:t>
            </w:r>
            <w:r w:rsidR="003D1B41">
              <w:rPr>
                <w:rFonts w:cs="Arial"/>
                <w:color w:val="000000" w:themeColor="text1"/>
              </w:rPr>
              <w:t xml:space="preserve"> </w:t>
            </w:r>
            <w:r w:rsidRPr="003D1B41">
              <w:rPr>
                <w:rFonts w:cs="Arial"/>
                <w:color w:val="000000" w:themeColor="text1"/>
              </w:rPr>
              <w:t>NYSDOT</w:t>
            </w:r>
          </w:p>
          <w:p w:rsidR="009563F2" w:rsidRPr="003D1B41" w:rsidRDefault="009563F2" w:rsidP="009563F2">
            <w:pPr>
              <w:autoSpaceDE w:val="0"/>
              <w:autoSpaceDN w:val="0"/>
              <w:adjustRightInd w:val="0"/>
              <w:rPr>
                <w:rFonts w:cs="Arial"/>
                <w:i/>
                <w:iCs/>
                <w:color w:val="000000" w:themeColor="text1"/>
              </w:rPr>
            </w:pPr>
            <w:r w:rsidRPr="003D1B41">
              <w:rPr>
                <w:rFonts w:cs="Arial"/>
                <w:i/>
                <w:iCs/>
                <w:color w:val="000000" w:themeColor="text1"/>
              </w:rPr>
              <w:t>This task order period of performance is 05/20/11 to 08/19/14.</w:t>
            </w:r>
          </w:p>
          <w:p w:rsidR="009563F2" w:rsidRPr="003D1B41" w:rsidRDefault="009563F2" w:rsidP="009563F2">
            <w:pPr>
              <w:autoSpaceDE w:val="0"/>
              <w:autoSpaceDN w:val="0"/>
              <w:adjustRightInd w:val="0"/>
              <w:rPr>
                <w:rFonts w:cs="Arial"/>
                <w:color w:val="000000" w:themeColor="text1"/>
              </w:rPr>
            </w:pPr>
            <w:r w:rsidRPr="003D1B41">
              <w:rPr>
                <w:rFonts w:cs="Arial"/>
                <w:color w:val="000000" w:themeColor="text1"/>
              </w:rPr>
              <w:t>1. Conducted a sensitivity analysis of the new version of INTPAVE that was provided in August 2011. A set of comments will be sent to the UTEP researcher.</w:t>
            </w:r>
          </w:p>
          <w:p w:rsidR="009563F2" w:rsidRPr="003D1B41" w:rsidRDefault="009563F2" w:rsidP="009563F2">
            <w:pPr>
              <w:autoSpaceDE w:val="0"/>
              <w:autoSpaceDN w:val="0"/>
              <w:adjustRightInd w:val="0"/>
              <w:rPr>
                <w:rFonts w:cs="Arial"/>
                <w:color w:val="000000" w:themeColor="text1"/>
              </w:rPr>
            </w:pPr>
            <w:r w:rsidRPr="003D1B41">
              <w:rPr>
                <w:rFonts w:cs="Arial"/>
                <w:color w:val="000000" w:themeColor="text1"/>
              </w:rPr>
              <w:t>2. Data collection was conducted at I-90, I-86 and I-490. 9/11-15/ 2011</w:t>
            </w:r>
          </w:p>
          <w:p w:rsidR="009563F2" w:rsidRPr="003D1B41" w:rsidRDefault="009563F2" w:rsidP="009563F2">
            <w:pPr>
              <w:autoSpaceDE w:val="0"/>
              <w:autoSpaceDN w:val="0"/>
              <w:adjustRightInd w:val="0"/>
              <w:rPr>
                <w:rFonts w:cs="Arial"/>
                <w:color w:val="000000" w:themeColor="text1"/>
              </w:rPr>
            </w:pPr>
            <w:r w:rsidRPr="003D1B41">
              <w:rPr>
                <w:rFonts w:cs="Arial"/>
                <w:color w:val="000000" w:themeColor="text1"/>
              </w:rPr>
              <w:t>3. Provided technical support to NYSDOT on pavement damage analysis.</w:t>
            </w:r>
          </w:p>
          <w:p w:rsidR="009563F2" w:rsidRPr="003D1B41" w:rsidRDefault="009563F2" w:rsidP="009563F2">
            <w:pPr>
              <w:ind w:right="-720"/>
              <w:rPr>
                <w:rFonts w:cs="Arial"/>
                <w:color w:val="000000" w:themeColor="text1"/>
              </w:rPr>
            </w:pPr>
            <w:r w:rsidRPr="003D1B41">
              <w:rPr>
                <w:rFonts w:cs="Arial"/>
                <w:color w:val="000000" w:themeColor="text1"/>
              </w:rPr>
              <w:t>4. Continued working with DARWin ME software.</w:t>
            </w:r>
          </w:p>
          <w:p w:rsidR="00601EBD" w:rsidRPr="003D1B41" w:rsidRDefault="00601EBD" w:rsidP="00551D8A">
            <w:pPr>
              <w:ind w:right="-720"/>
              <w:rPr>
                <w:rFonts w:cs="Arial"/>
                <w:color w:val="000000" w:themeColor="text1"/>
              </w:rPr>
            </w:pPr>
          </w:p>
          <w:p w:rsidR="00601EBD" w:rsidRPr="003D1B41" w:rsidRDefault="00601EBD" w:rsidP="00551D8A">
            <w:pPr>
              <w:ind w:right="-720"/>
              <w:rPr>
                <w:rFonts w:cs="Arial"/>
                <w:color w:val="000000" w:themeColor="text1"/>
              </w:rPr>
            </w:pPr>
          </w:p>
        </w:tc>
      </w:tr>
      <w:tr w:rsidR="00601EBD" w:rsidTr="00601EBD">
        <w:tc>
          <w:tcPr>
            <w:tcW w:w="10903" w:type="dxa"/>
          </w:tcPr>
          <w:p w:rsidR="00601EBD" w:rsidRPr="003D1B41" w:rsidRDefault="00601EBD" w:rsidP="00551D8A">
            <w:pPr>
              <w:ind w:right="-720"/>
              <w:rPr>
                <w:rFonts w:cs="Arial"/>
                <w:color w:val="000000" w:themeColor="text1"/>
              </w:rPr>
            </w:pPr>
            <w:r w:rsidRPr="003D1B41">
              <w:rPr>
                <w:rFonts w:cs="Arial"/>
                <w:b/>
                <w:color w:val="000000" w:themeColor="text1"/>
              </w:rPr>
              <w:lastRenderedPageBreak/>
              <w:t>Anticipated work next quarter</w:t>
            </w:r>
            <w:r w:rsidRPr="003D1B41">
              <w:rPr>
                <w:rFonts w:cs="Arial"/>
                <w:color w:val="000000" w:themeColor="text1"/>
              </w:rPr>
              <w:t>:</w:t>
            </w:r>
          </w:p>
          <w:p w:rsidR="00D56A6D" w:rsidRPr="003D1B41" w:rsidRDefault="00D56A6D" w:rsidP="00551D8A">
            <w:pPr>
              <w:ind w:right="-720"/>
              <w:rPr>
                <w:rFonts w:cs="Arial"/>
                <w:bCs/>
                <w:color w:val="000000" w:themeColor="text1"/>
              </w:rPr>
            </w:pPr>
          </w:p>
          <w:p w:rsidR="00601EBD" w:rsidRPr="003D1B41" w:rsidRDefault="00D56A6D" w:rsidP="00551D8A">
            <w:pPr>
              <w:ind w:right="-720"/>
              <w:rPr>
                <w:rFonts w:cs="Arial"/>
                <w:color w:val="000000" w:themeColor="text1"/>
                <w:u w:val="single"/>
              </w:rPr>
            </w:pPr>
            <w:r w:rsidRPr="003D1B41">
              <w:rPr>
                <w:rFonts w:cs="Arial"/>
                <w:bCs/>
                <w:color w:val="000000" w:themeColor="text1"/>
                <w:u w:val="single"/>
              </w:rPr>
              <w:t>DTFH61-05-D-00017</w:t>
            </w:r>
          </w:p>
          <w:p w:rsidR="00C82440" w:rsidRPr="003D1B41" w:rsidRDefault="003D1B41" w:rsidP="00C82440">
            <w:pPr>
              <w:numPr>
                <w:ins w:id="6" w:author="Senthil Thyagarajan" w:date="2009-06-01T11:57:00Z"/>
              </w:numPr>
              <w:rPr>
                <w:rFonts w:eastAsia="Calibri" w:cs="Arial"/>
                <w:color w:val="000000" w:themeColor="text1"/>
              </w:rPr>
            </w:pPr>
            <w:r>
              <w:rPr>
                <w:rFonts w:eastAsia="Calibri" w:cs="Arial"/>
                <w:color w:val="000000" w:themeColor="text1"/>
              </w:rPr>
              <w:t xml:space="preserve">Task Order # 13: </w:t>
            </w:r>
            <w:r w:rsidR="00C82440" w:rsidRPr="003D1B41">
              <w:rPr>
                <w:rFonts w:eastAsia="Calibri" w:cs="Arial"/>
                <w:color w:val="000000" w:themeColor="text1"/>
              </w:rPr>
              <w:t>Development of JPCP Design Catalog for NY State</w:t>
            </w:r>
          </w:p>
          <w:p w:rsidR="00C82440" w:rsidRPr="003D1B41" w:rsidRDefault="00C82440" w:rsidP="00C82440">
            <w:pPr>
              <w:rPr>
                <w:rFonts w:eastAsia="Calibri" w:cs="Arial"/>
                <w:color w:val="000000" w:themeColor="text1"/>
              </w:rPr>
            </w:pPr>
            <w:r w:rsidRPr="003D1B41">
              <w:rPr>
                <w:rFonts w:eastAsia="Calibri" w:cs="Arial"/>
                <w:i/>
                <w:iCs/>
                <w:color w:val="000000" w:themeColor="text1"/>
              </w:rPr>
              <w:t>Planned Activities:</w:t>
            </w:r>
          </w:p>
          <w:p w:rsidR="00C82440" w:rsidRPr="003D1B41" w:rsidRDefault="00C82440" w:rsidP="00C82440">
            <w:pPr>
              <w:numPr>
                <w:ilvl w:val="0"/>
                <w:numId w:val="5"/>
              </w:numPr>
              <w:rPr>
                <w:rFonts w:eastAsia="Calibri" w:cs="Arial"/>
                <w:color w:val="000000" w:themeColor="text1"/>
              </w:rPr>
            </w:pPr>
            <w:r w:rsidRPr="003D1B41">
              <w:rPr>
                <w:rFonts w:eastAsia="Calibri" w:cs="Arial"/>
                <w:color w:val="000000" w:themeColor="text1"/>
              </w:rPr>
              <w:t xml:space="preserve">Continue with laboratory testing of material specimens from New York when further specimens (requested in June) are received.  </w:t>
            </w:r>
          </w:p>
          <w:p w:rsidR="00C82440" w:rsidRPr="003D1B41" w:rsidRDefault="00C82440" w:rsidP="00C82440">
            <w:pPr>
              <w:numPr>
                <w:ilvl w:val="0"/>
                <w:numId w:val="5"/>
              </w:numPr>
              <w:rPr>
                <w:rFonts w:eastAsia="Calibri" w:cs="Arial"/>
                <w:color w:val="000000" w:themeColor="text1"/>
              </w:rPr>
            </w:pPr>
            <w:r w:rsidRPr="003D1B41">
              <w:rPr>
                <w:rFonts w:eastAsia="Calibri" w:cs="Arial"/>
                <w:color w:val="000000" w:themeColor="text1"/>
              </w:rPr>
              <w:t>Update MEPDG software when new version comes out and funding is made available, then begin sensitivity analysis of program (sensitivity of weather data and level 1, 2, or 3 analysis)</w:t>
            </w:r>
          </w:p>
          <w:p w:rsidR="00C82440" w:rsidRPr="003D1B41" w:rsidRDefault="00C82440" w:rsidP="00C82440">
            <w:pPr>
              <w:numPr>
                <w:ilvl w:val="0"/>
                <w:numId w:val="5"/>
              </w:numPr>
              <w:rPr>
                <w:rFonts w:eastAsia="Calibri" w:cs="Arial"/>
                <w:color w:val="000000" w:themeColor="text1"/>
              </w:rPr>
            </w:pPr>
            <w:r w:rsidRPr="003D1B41">
              <w:rPr>
                <w:rFonts w:eastAsia="Calibri" w:cs="Arial"/>
                <w:color w:val="000000" w:themeColor="text1"/>
              </w:rPr>
              <w:t>Run CTE lab experiments on collected specimens</w:t>
            </w:r>
          </w:p>
          <w:p w:rsidR="00C82440" w:rsidRPr="003D1B41" w:rsidRDefault="00C82440" w:rsidP="00C82440">
            <w:pPr>
              <w:numPr>
                <w:ilvl w:val="0"/>
                <w:numId w:val="5"/>
              </w:numPr>
              <w:rPr>
                <w:rFonts w:eastAsia="Calibri" w:cs="Arial"/>
                <w:color w:val="000000" w:themeColor="text1"/>
              </w:rPr>
            </w:pPr>
            <w:r w:rsidRPr="003D1B41">
              <w:rPr>
                <w:rFonts w:eastAsia="Calibri" w:cs="Arial"/>
                <w:color w:val="000000" w:themeColor="text1"/>
              </w:rPr>
              <w:t>Travel to I90 in Syracuse to collect specimens</w:t>
            </w:r>
          </w:p>
          <w:p w:rsidR="00C82440" w:rsidRPr="003D1B41" w:rsidRDefault="00C82440" w:rsidP="00551D8A">
            <w:pPr>
              <w:ind w:right="-720"/>
              <w:rPr>
                <w:rFonts w:cs="Arial"/>
                <w:color w:val="000000" w:themeColor="text1"/>
              </w:rPr>
            </w:pPr>
          </w:p>
          <w:p w:rsidR="00D56A6D" w:rsidRPr="003D1B41" w:rsidRDefault="00D56A6D" w:rsidP="00C82440">
            <w:pPr>
              <w:numPr>
                <w:ins w:id="7" w:author="Senthil Thyagarajan" w:date="2009-06-01T11:57:00Z"/>
              </w:numPr>
              <w:rPr>
                <w:rFonts w:cs="Arial"/>
                <w:bCs/>
                <w:color w:val="000000" w:themeColor="text1"/>
                <w:u w:val="single"/>
              </w:rPr>
            </w:pPr>
            <w:r w:rsidRPr="003D1B41">
              <w:rPr>
                <w:rFonts w:cs="Arial"/>
                <w:bCs/>
                <w:color w:val="000000" w:themeColor="text1"/>
                <w:u w:val="single"/>
              </w:rPr>
              <w:t>DTFH61-05-D-00017</w:t>
            </w:r>
          </w:p>
          <w:p w:rsidR="00C82440" w:rsidRPr="003D1B41" w:rsidRDefault="003D1B41" w:rsidP="00C82440">
            <w:pPr>
              <w:rPr>
                <w:rFonts w:eastAsia="Calibri" w:cs="Arial"/>
                <w:color w:val="000000" w:themeColor="text1"/>
              </w:rPr>
            </w:pPr>
            <w:r>
              <w:rPr>
                <w:rFonts w:eastAsia="Calibri" w:cs="Arial"/>
                <w:color w:val="000000" w:themeColor="text1"/>
              </w:rPr>
              <w:t xml:space="preserve">Task Order # 14: </w:t>
            </w:r>
            <w:r w:rsidR="00C82440" w:rsidRPr="003D1B41">
              <w:rPr>
                <w:rFonts w:eastAsia="Calibri" w:cs="Arial"/>
                <w:color w:val="000000" w:themeColor="text1"/>
              </w:rPr>
              <w:t xml:space="preserve">Enhancement of </w:t>
            </w:r>
            <w:r w:rsidR="007B31FA" w:rsidRPr="003D1B41">
              <w:rPr>
                <w:rFonts w:eastAsia="Calibri" w:cs="Arial"/>
                <w:color w:val="000000" w:themeColor="text1"/>
              </w:rPr>
              <w:t>IntPave</w:t>
            </w:r>
            <w:r w:rsidR="00C82440" w:rsidRPr="003D1B41">
              <w:rPr>
                <w:rFonts w:eastAsia="Calibri" w:cs="Arial"/>
                <w:color w:val="000000" w:themeColor="text1"/>
              </w:rPr>
              <w:t xml:space="preserve"> and NYSlab</w:t>
            </w:r>
          </w:p>
          <w:p w:rsidR="00C82440" w:rsidRPr="003D1B41" w:rsidRDefault="00C82440" w:rsidP="00C82440">
            <w:pPr>
              <w:rPr>
                <w:rFonts w:eastAsia="Calibri" w:cs="Arial"/>
                <w:i/>
                <w:iCs/>
                <w:color w:val="000000" w:themeColor="text1"/>
              </w:rPr>
            </w:pPr>
            <w:r w:rsidRPr="003D1B41">
              <w:rPr>
                <w:rFonts w:eastAsia="Calibri" w:cs="Arial"/>
                <w:i/>
                <w:iCs/>
                <w:color w:val="000000" w:themeColor="text1"/>
              </w:rPr>
              <w:t>Planned Activities:</w:t>
            </w:r>
          </w:p>
          <w:p w:rsidR="00C82440" w:rsidRPr="003D1B41" w:rsidRDefault="00C82440" w:rsidP="00C82440">
            <w:pPr>
              <w:ind w:left="720"/>
              <w:jc w:val="both"/>
              <w:rPr>
                <w:rFonts w:eastAsia="Calibri" w:cs="Times New Roman"/>
                <w:color w:val="000000" w:themeColor="text1"/>
              </w:rPr>
            </w:pPr>
            <w:r w:rsidRPr="003D1B41">
              <w:rPr>
                <w:rFonts w:eastAsia="Calibri" w:cs="Times New Roman"/>
                <w:color w:val="000000" w:themeColor="text1"/>
              </w:rPr>
              <w:t>A report with the description of the new slab element formulation, the equivalent foundation methods and damage prediction models will be delivered along with the NYPAS manual.</w:t>
            </w:r>
          </w:p>
          <w:p w:rsidR="00601EBD" w:rsidRPr="003D1B41" w:rsidRDefault="00601EBD" w:rsidP="00551D8A">
            <w:pPr>
              <w:ind w:right="-720"/>
              <w:rPr>
                <w:rFonts w:cs="Arial"/>
                <w:color w:val="000000" w:themeColor="text1"/>
              </w:rPr>
            </w:pPr>
          </w:p>
          <w:p w:rsidR="00601EBD" w:rsidRPr="003D1B41" w:rsidRDefault="00601EBD" w:rsidP="00551D8A">
            <w:pPr>
              <w:ind w:right="-720"/>
              <w:rPr>
                <w:rFonts w:cs="Arial"/>
                <w:color w:val="000000" w:themeColor="text1"/>
              </w:rPr>
            </w:pPr>
          </w:p>
          <w:p w:rsidR="00D56A6D" w:rsidRPr="003D1B41" w:rsidRDefault="00D56A6D" w:rsidP="00D56A6D">
            <w:pPr>
              <w:numPr>
                <w:ins w:id="8" w:author="Senthil Thyagarajan" w:date="2009-06-01T11:57:00Z"/>
              </w:numPr>
              <w:rPr>
                <w:rFonts w:cs="Arial"/>
                <w:bCs/>
                <w:color w:val="000000" w:themeColor="text1"/>
                <w:u w:val="single"/>
              </w:rPr>
            </w:pPr>
            <w:r w:rsidRPr="003D1B41">
              <w:rPr>
                <w:rFonts w:cs="Arial"/>
                <w:bCs/>
                <w:color w:val="000000" w:themeColor="text1"/>
                <w:u w:val="single"/>
              </w:rPr>
              <w:t>DTFH61-05-D-00017</w:t>
            </w:r>
          </w:p>
          <w:p w:rsidR="00D56A6D" w:rsidRPr="003D1B41" w:rsidRDefault="003D1B41" w:rsidP="00D56A6D">
            <w:pPr>
              <w:rPr>
                <w:rFonts w:eastAsia="Calibri" w:cs="Arial"/>
                <w:color w:val="000000" w:themeColor="text1"/>
              </w:rPr>
            </w:pPr>
            <w:r>
              <w:rPr>
                <w:rFonts w:eastAsia="Calibri" w:cs="Arial"/>
                <w:color w:val="000000" w:themeColor="text1"/>
              </w:rPr>
              <w:t xml:space="preserve">Task Order # 15: </w:t>
            </w:r>
            <w:r w:rsidR="00D56A6D" w:rsidRPr="003D1B41">
              <w:rPr>
                <w:rFonts w:eastAsia="Calibri" w:cs="Arial"/>
                <w:color w:val="000000" w:themeColor="text1"/>
              </w:rPr>
              <w:t>Collection of Materials Properties Data for Development of JPCP Design Catalog for New York State</w:t>
            </w:r>
          </w:p>
          <w:p w:rsidR="00601EBD" w:rsidRPr="003D1B41" w:rsidRDefault="00601EBD" w:rsidP="00551D8A">
            <w:pPr>
              <w:ind w:right="-720"/>
              <w:rPr>
                <w:rFonts w:cs="Arial"/>
                <w:color w:val="000000" w:themeColor="text1"/>
              </w:rPr>
            </w:pPr>
          </w:p>
          <w:p w:rsidR="00D56A6D" w:rsidRPr="003D1B41" w:rsidRDefault="00D56A6D" w:rsidP="00D56A6D">
            <w:pPr>
              <w:rPr>
                <w:rFonts w:eastAsia="Calibri" w:cs="Arial"/>
                <w:i/>
                <w:iCs/>
                <w:color w:val="000000" w:themeColor="text1"/>
              </w:rPr>
            </w:pPr>
            <w:r w:rsidRPr="003D1B41">
              <w:rPr>
                <w:rFonts w:eastAsia="Calibri" w:cs="Arial"/>
                <w:i/>
                <w:iCs/>
                <w:color w:val="000000" w:themeColor="text1"/>
              </w:rPr>
              <w:t>Planned Activities:</w:t>
            </w:r>
          </w:p>
          <w:p w:rsidR="00D56A6D" w:rsidRPr="003D1B41" w:rsidRDefault="00D56A6D" w:rsidP="00D56A6D">
            <w:pPr>
              <w:ind w:firstLine="720"/>
              <w:rPr>
                <w:rFonts w:eastAsia="Calibri" w:cs="Arial"/>
                <w:color w:val="000000" w:themeColor="text1"/>
              </w:rPr>
            </w:pPr>
            <w:r w:rsidRPr="003D1B41">
              <w:rPr>
                <w:rFonts w:eastAsia="Calibri" w:cs="Arial"/>
                <w:color w:val="000000" w:themeColor="text1"/>
              </w:rPr>
              <w:t xml:space="preserve">Collect FWD data on I490 in Rochester, if conditions permit.  </w:t>
            </w:r>
          </w:p>
          <w:p w:rsidR="00D56A6D" w:rsidRPr="003D1B41" w:rsidRDefault="00D56A6D" w:rsidP="00D56A6D">
            <w:pPr>
              <w:ind w:firstLine="720"/>
              <w:rPr>
                <w:rFonts w:eastAsia="Calibri" w:cs="Arial"/>
                <w:color w:val="000000" w:themeColor="text1"/>
              </w:rPr>
            </w:pPr>
            <w:r w:rsidRPr="003D1B41">
              <w:rPr>
                <w:rFonts w:eastAsia="Calibri" w:cs="Arial"/>
                <w:color w:val="000000" w:themeColor="text1"/>
              </w:rPr>
              <w:t>Continue to analyze data collected on I86.</w:t>
            </w:r>
          </w:p>
          <w:p w:rsidR="00601EBD" w:rsidRPr="003D1B41" w:rsidRDefault="00601EBD" w:rsidP="00551D8A">
            <w:pPr>
              <w:ind w:right="-720"/>
              <w:rPr>
                <w:rFonts w:cs="Arial"/>
                <w:color w:val="000000" w:themeColor="text1"/>
              </w:rPr>
            </w:pPr>
          </w:p>
          <w:p w:rsidR="00601EBD" w:rsidRPr="003D1B41" w:rsidRDefault="00601EBD" w:rsidP="00551D8A">
            <w:pPr>
              <w:ind w:right="-720"/>
              <w:rPr>
                <w:rFonts w:cs="Arial"/>
                <w:color w:val="000000" w:themeColor="text1"/>
              </w:rPr>
            </w:pPr>
          </w:p>
          <w:p w:rsidR="003D1B41" w:rsidRPr="003D1B41" w:rsidRDefault="003D1B41" w:rsidP="003D1B41">
            <w:pPr>
              <w:ind w:right="-720"/>
              <w:rPr>
                <w:rFonts w:cstheme="minorHAnsi"/>
                <w:color w:val="000000" w:themeColor="text1"/>
                <w:u w:val="single"/>
              </w:rPr>
            </w:pPr>
            <w:r w:rsidRPr="003D1B41">
              <w:rPr>
                <w:rFonts w:cstheme="minorHAnsi"/>
                <w:color w:val="000000" w:themeColor="text1"/>
                <w:u w:val="single"/>
              </w:rPr>
              <w:t>DTFH61-11-D-00009</w:t>
            </w:r>
          </w:p>
          <w:p w:rsidR="003D1B41" w:rsidRPr="003D1B41" w:rsidRDefault="003D1B41" w:rsidP="003D1B41">
            <w:pPr>
              <w:autoSpaceDE w:val="0"/>
              <w:autoSpaceDN w:val="0"/>
              <w:adjustRightInd w:val="0"/>
              <w:rPr>
                <w:rFonts w:cs="Arial"/>
                <w:color w:val="000000" w:themeColor="text1"/>
              </w:rPr>
            </w:pPr>
            <w:r>
              <w:rPr>
                <w:rFonts w:cs="Arial"/>
                <w:color w:val="000000" w:themeColor="text1"/>
              </w:rPr>
              <w:t xml:space="preserve">Task Order # 3:  </w:t>
            </w:r>
            <w:r w:rsidRPr="003D1B41">
              <w:rPr>
                <w:rFonts w:cs="Arial"/>
                <w:color w:val="000000" w:themeColor="text1"/>
              </w:rPr>
              <w:t>Implementation of the MEPDG &amp; Associate Software Packages in NYSDOT</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 xml:space="preserve">1. Comments will be provided on the functionality of </w:t>
            </w:r>
            <w:r w:rsidR="007B31FA" w:rsidRPr="003D1B41">
              <w:rPr>
                <w:rFonts w:cs="Arial"/>
                <w:color w:val="000000" w:themeColor="text1"/>
              </w:rPr>
              <w:t>IntPave</w:t>
            </w:r>
            <w:r w:rsidRPr="003D1B41">
              <w:rPr>
                <w:rFonts w:cs="Arial"/>
                <w:color w:val="000000" w:themeColor="text1"/>
              </w:rPr>
              <w:t xml:space="preserve"> to UTEP researchers.</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2. Data collection will be continued at the experimental sections and data analysis.</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3. Collection of subgrade and subbase samples for testing will be carried out.</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 xml:space="preserve">4. Draft reports for NYSlab and </w:t>
            </w:r>
            <w:r w:rsidR="007B31FA" w:rsidRPr="003D1B41">
              <w:rPr>
                <w:rFonts w:cs="Arial"/>
                <w:color w:val="000000" w:themeColor="text1"/>
              </w:rPr>
              <w:t>IntPave</w:t>
            </w:r>
            <w:r w:rsidRPr="003D1B41">
              <w:rPr>
                <w:rFonts w:cs="Arial"/>
                <w:color w:val="000000" w:themeColor="text1"/>
              </w:rPr>
              <w:t xml:space="preserve"> will be reviewed.</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5. Technical assistance will be provided to NYSDOT in pavement related issues. It</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is anticipated that the work will be coordinated with Dr. Stefan Romanoschi and</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Dr. Shad Sargand in the implementation of the MEPDG.</w:t>
            </w:r>
          </w:p>
          <w:p w:rsidR="003D1B41" w:rsidRPr="003D1B41" w:rsidRDefault="003D1B41" w:rsidP="003D1B41">
            <w:pPr>
              <w:autoSpaceDE w:val="0"/>
              <w:autoSpaceDN w:val="0"/>
              <w:adjustRightInd w:val="0"/>
              <w:rPr>
                <w:rFonts w:cs="Arial"/>
                <w:color w:val="000000" w:themeColor="text1"/>
              </w:rPr>
            </w:pPr>
            <w:r w:rsidRPr="003D1B41">
              <w:rPr>
                <w:rFonts w:cs="Arial"/>
                <w:color w:val="000000" w:themeColor="text1"/>
              </w:rPr>
              <w:t>6. DARWin ME analysis will be continued.</w:t>
            </w:r>
          </w:p>
          <w:p w:rsidR="00601EBD" w:rsidRPr="003D1B41" w:rsidRDefault="003D1B41" w:rsidP="003D1B41">
            <w:pPr>
              <w:ind w:right="-720"/>
              <w:rPr>
                <w:rFonts w:cs="Arial"/>
                <w:color w:val="000000" w:themeColor="text1"/>
              </w:rPr>
            </w:pPr>
            <w:r w:rsidRPr="003D1B41">
              <w:rPr>
                <w:rFonts w:cs="Arial"/>
                <w:color w:val="000000" w:themeColor="text1"/>
              </w:rPr>
              <w:t xml:space="preserve">7. Start working in the training program for NYSLAB and </w:t>
            </w:r>
            <w:r w:rsidR="007B31FA" w:rsidRPr="003D1B41">
              <w:rPr>
                <w:rFonts w:cs="Arial"/>
                <w:color w:val="000000" w:themeColor="text1"/>
              </w:rPr>
              <w:t>IntPave</w:t>
            </w:r>
          </w:p>
          <w:p w:rsidR="00601EBD" w:rsidRPr="003D1B41" w:rsidRDefault="00601EBD" w:rsidP="00551D8A">
            <w:pPr>
              <w:ind w:right="-720"/>
              <w:rPr>
                <w:rFonts w:cs="Arial"/>
                <w:color w:val="000000" w:themeColor="text1"/>
              </w:rPr>
            </w:pPr>
          </w:p>
          <w:p w:rsidR="00601EBD" w:rsidRPr="003D1B41" w:rsidRDefault="00601EBD" w:rsidP="00551D8A">
            <w:pPr>
              <w:ind w:right="-720"/>
              <w:rPr>
                <w:rFonts w:cs="Arial"/>
                <w:color w:val="000000" w:themeColor="text1"/>
              </w:rPr>
            </w:pPr>
          </w:p>
        </w:tc>
      </w:tr>
      <w:tr w:rsidR="003D1B41" w:rsidTr="00601EBD">
        <w:tc>
          <w:tcPr>
            <w:tcW w:w="10903" w:type="dxa"/>
          </w:tcPr>
          <w:p w:rsidR="003D1B41" w:rsidRPr="003D1B41" w:rsidRDefault="003D1B41" w:rsidP="00551D8A">
            <w:pPr>
              <w:ind w:right="-720"/>
              <w:rPr>
                <w:rFonts w:cs="Arial"/>
                <w:b/>
                <w:color w:val="000000" w:themeColor="text1"/>
              </w:rPr>
            </w:pPr>
          </w:p>
        </w:tc>
      </w:tr>
      <w:tr w:rsidR="003D1B41" w:rsidTr="00601EBD">
        <w:tc>
          <w:tcPr>
            <w:tcW w:w="10903" w:type="dxa"/>
          </w:tcPr>
          <w:p w:rsidR="003D1B41" w:rsidRPr="003D1B41" w:rsidRDefault="003D1B41" w:rsidP="00551D8A">
            <w:pPr>
              <w:ind w:right="-720"/>
              <w:rPr>
                <w:rFonts w:cs="Arial"/>
                <w:b/>
                <w:color w:val="000000" w:themeColor="text1"/>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D56A6D" w:rsidRDefault="00D56A6D" w:rsidP="00551D8A">
            <w:pPr>
              <w:ind w:right="-720"/>
              <w:rPr>
                <w:rFonts w:ascii="Arial" w:hAnsi="Arial" w:cs="Arial"/>
                <w:sz w:val="20"/>
                <w:szCs w:val="20"/>
              </w:rPr>
            </w:pPr>
            <w:r w:rsidRPr="00D56A6D">
              <w:rPr>
                <w:rFonts w:ascii="Arial" w:hAnsi="Arial" w:cs="Arial"/>
                <w:sz w:val="20"/>
                <w:szCs w:val="20"/>
              </w:rPr>
              <w:t>Development of NYSlab and IntPave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3D1B41" w:rsidRDefault="00D56A6D" w:rsidP="00551D8A">
            <w:pPr>
              <w:ind w:right="-720"/>
              <w:rPr>
                <w:rFonts w:ascii="Arial" w:hAnsi="Arial" w:cs="Arial"/>
                <w:sz w:val="20"/>
                <w:szCs w:val="20"/>
              </w:rPr>
            </w:pPr>
            <w:r w:rsidRPr="003D1B41">
              <w:rPr>
                <w:rFonts w:ascii="Arial" w:hAnsi="Arial" w:cs="Arial"/>
                <w:sz w:val="20"/>
                <w:szCs w:val="20"/>
              </w:rPr>
              <w:t xml:space="preserve">Ensuring that invoices are being properly paid from funds associated with the corresponding correct task order. </w:t>
            </w:r>
            <w:r w:rsidR="003D1B41">
              <w:rPr>
                <w:rFonts w:ascii="Arial" w:hAnsi="Arial" w:cs="Arial"/>
                <w:sz w:val="20"/>
                <w:szCs w:val="20"/>
              </w:rPr>
              <w:t>USDOT financial staff currently working to reconcile accounts</w:t>
            </w:r>
            <w:r w:rsidR="00B01560">
              <w:rPr>
                <w:rFonts w:ascii="Arial" w:hAnsi="Arial" w:cs="Arial"/>
                <w:sz w:val="20"/>
                <w:szCs w:val="20"/>
              </w:rPr>
              <w:t xml:space="preserve"> so that invoices dating back to April 2011 can be paid</w:t>
            </w:r>
            <w:r w:rsidR="00150114">
              <w:rPr>
                <w:rFonts w:ascii="Arial" w:hAnsi="Arial" w:cs="Arial"/>
                <w:sz w:val="20"/>
                <w:szCs w:val="20"/>
              </w:rPr>
              <w:t>.</w:t>
            </w:r>
          </w:p>
          <w:p w:rsidR="00601EBD" w:rsidRPr="003D1B41"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D56A6D" w:rsidP="00551D8A">
            <w:pPr>
              <w:ind w:right="-720"/>
              <w:rPr>
                <w:rFonts w:ascii="Arial" w:hAnsi="Arial" w:cs="Arial"/>
                <w:sz w:val="20"/>
                <w:szCs w:val="20"/>
              </w:rPr>
            </w:pPr>
            <w:r>
              <w:rPr>
                <w:rFonts w:ascii="Arial" w:hAnsi="Arial" w:cs="Arial"/>
                <w:sz w:val="20"/>
                <w:szCs w:val="20"/>
              </w:rPr>
              <w:t>That is a decision for the participating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A9" w:rsidRDefault="004B03A9" w:rsidP="00106C83">
      <w:pPr>
        <w:spacing w:after="0" w:line="240" w:lineRule="auto"/>
      </w:pPr>
      <w:r>
        <w:separator/>
      </w:r>
    </w:p>
  </w:endnote>
  <w:endnote w:type="continuationSeparator" w:id="0">
    <w:p w:rsidR="004B03A9" w:rsidRDefault="004B03A9"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Times New Roman"/>
    <w:panose1 w:val="00000000000000000000"/>
    <w:charset w:val="00"/>
    <w:family w:val="auto"/>
    <w:notTrueType/>
    <w:pitch w:val="default"/>
    <w:sig w:usb0="00000001" w:usb1="08080000" w:usb2="00000010"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DE" w:rsidRDefault="00B31CDE" w:rsidP="00E371D1">
    <w:pPr>
      <w:pStyle w:val="Footer"/>
      <w:ind w:left="-810"/>
    </w:pPr>
    <w:r>
      <w:t>TPF Program Standard Quarterly Reporting Format – 9/2011 (revised)</w:t>
    </w:r>
  </w:p>
  <w:p w:rsidR="00B31CDE" w:rsidRDefault="00B31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A9" w:rsidRDefault="004B03A9" w:rsidP="00106C83">
      <w:pPr>
        <w:spacing w:after="0" w:line="240" w:lineRule="auto"/>
      </w:pPr>
      <w:r>
        <w:separator/>
      </w:r>
    </w:p>
  </w:footnote>
  <w:footnote w:type="continuationSeparator" w:id="0">
    <w:p w:rsidR="004B03A9" w:rsidRDefault="004B03A9"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2C0"/>
    <w:multiLevelType w:val="hybridMultilevel"/>
    <w:tmpl w:val="8152C826"/>
    <w:lvl w:ilvl="0" w:tplc="C234BEBE">
      <w:start w:val="1"/>
      <w:numFmt w:val="bullet"/>
      <w:lvlText w:val=""/>
      <w:lvlJc w:val="left"/>
      <w:pPr>
        <w:ind w:left="2160" w:hanging="360"/>
      </w:pPr>
      <w:rPr>
        <w:rFonts w:ascii="Symbol" w:hAnsi="Symbol" w:hint="default"/>
        <w:color w:val="00008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861D31"/>
    <w:multiLevelType w:val="hybridMultilevel"/>
    <w:tmpl w:val="4F0AB220"/>
    <w:lvl w:ilvl="0" w:tplc="C234BEBE">
      <w:start w:val="1"/>
      <w:numFmt w:val="bullet"/>
      <w:lvlText w:val=""/>
      <w:lvlJc w:val="left"/>
      <w:pPr>
        <w:ind w:left="1440" w:hanging="360"/>
      </w:pPr>
      <w:rPr>
        <w:rFonts w:ascii="Symbol" w:hAnsi="Symbol" w:hint="default"/>
        <w:color w:val="0000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B53F0"/>
    <w:multiLevelType w:val="hybridMultilevel"/>
    <w:tmpl w:val="CF3A8E62"/>
    <w:lvl w:ilvl="0" w:tplc="C234BEBE">
      <w:start w:val="1"/>
      <w:numFmt w:val="bullet"/>
      <w:lvlText w:val=""/>
      <w:lvlJc w:val="left"/>
      <w:pPr>
        <w:ind w:left="2520" w:hanging="360"/>
      </w:pPr>
      <w:rPr>
        <w:rFonts w:ascii="Symbol" w:hAnsi="Symbol" w:hint="default"/>
        <w:color w:val="00008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A306BDA"/>
    <w:multiLevelType w:val="hybridMultilevel"/>
    <w:tmpl w:val="92A2E754"/>
    <w:lvl w:ilvl="0" w:tplc="C234BEBE">
      <w:start w:val="1"/>
      <w:numFmt w:val="bullet"/>
      <w:lvlText w:val=""/>
      <w:lvlJc w:val="left"/>
      <w:pPr>
        <w:ind w:left="1800" w:hanging="360"/>
      </w:pPr>
      <w:rPr>
        <w:rFonts w:ascii="Symbol" w:hAnsi="Symbol" w:hint="default"/>
        <w:color w:val="0000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321C7F"/>
    <w:multiLevelType w:val="hybridMultilevel"/>
    <w:tmpl w:val="D4E4F062"/>
    <w:lvl w:ilvl="0" w:tplc="C234BEBE">
      <w:start w:val="1"/>
      <w:numFmt w:val="bullet"/>
      <w:lvlText w:val=""/>
      <w:lvlJc w:val="left"/>
      <w:pPr>
        <w:ind w:left="2160" w:hanging="360"/>
      </w:pPr>
      <w:rPr>
        <w:rFonts w:ascii="Symbol" w:hAnsi="Symbol" w:hint="default"/>
        <w:color w:val="0000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55567A"/>
    <w:multiLevelType w:val="hybridMultilevel"/>
    <w:tmpl w:val="78D88A9E"/>
    <w:lvl w:ilvl="0" w:tplc="C234BEBE">
      <w:start w:val="1"/>
      <w:numFmt w:val="bullet"/>
      <w:lvlText w:val=""/>
      <w:lvlJc w:val="left"/>
      <w:pPr>
        <w:ind w:left="2160" w:hanging="360"/>
      </w:pPr>
      <w:rPr>
        <w:rFonts w:ascii="Symbol" w:hAnsi="Symbol" w:hint="default"/>
        <w:color w:val="0000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D24401"/>
    <w:multiLevelType w:val="hybridMultilevel"/>
    <w:tmpl w:val="343C5920"/>
    <w:lvl w:ilvl="0" w:tplc="C234BEBE">
      <w:start w:val="1"/>
      <w:numFmt w:val="bullet"/>
      <w:lvlText w:val=""/>
      <w:lvlJc w:val="left"/>
      <w:pPr>
        <w:ind w:left="2160" w:hanging="360"/>
      </w:pPr>
      <w:rPr>
        <w:rFonts w:ascii="Symbol" w:hAnsi="Symbol" w:hint="default"/>
        <w:color w:val="0000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AE5E67"/>
    <w:multiLevelType w:val="hybridMultilevel"/>
    <w:tmpl w:val="C67C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538F8"/>
    <w:multiLevelType w:val="hybridMultilevel"/>
    <w:tmpl w:val="5D20F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8F307C"/>
    <w:multiLevelType w:val="hybridMultilevel"/>
    <w:tmpl w:val="4600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244917"/>
    <w:multiLevelType w:val="hybridMultilevel"/>
    <w:tmpl w:val="79123DD0"/>
    <w:lvl w:ilvl="0" w:tplc="C234BEBE">
      <w:start w:val="1"/>
      <w:numFmt w:val="bullet"/>
      <w:lvlText w:val=""/>
      <w:lvlJc w:val="left"/>
      <w:pPr>
        <w:ind w:left="2880" w:hanging="360"/>
      </w:pPr>
      <w:rPr>
        <w:rFonts w:ascii="Symbol" w:hAnsi="Symbol" w:hint="default"/>
        <w:color w:val="0000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2B65601"/>
    <w:multiLevelType w:val="hybridMultilevel"/>
    <w:tmpl w:val="6F00C860"/>
    <w:lvl w:ilvl="0" w:tplc="C234BEBE">
      <w:start w:val="1"/>
      <w:numFmt w:val="bullet"/>
      <w:lvlText w:val=""/>
      <w:lvlJc w:val="left"/>
      <w:pPr>
        <w:ind w:left="1800" w:hanging="360"/>
      </w:pPr>
      <w:rPr>
        <w:rFonts w:ascii="Symbol" w:hAnsi="Symbol" w:hint="default"/>
        <w:color w:val="0000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9832D1"/>
    <w:multiLevelType w:val="hybridMultilevel"/>
    <w:tmpl w:val="6450D276"/>
    <w:lvl w:ilvl="0" w:tplc="C234BEBE">
      <w:start w:val="1"/>
      <w:numFmt w:val="bullet"/>
      <w:lvlText w:val=""/>
      <w:lvlJc w:val="left"/>
      <w:pPr>
        <w:ind w:left="1800" w:hanging="360"/>
      </w:pPr>
      <w:rPr>
        <w:rFonts w:ascii="Symbol" w:hAnsi="Symbol" w:hint="default"/>
        <w:color w:val="0000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1681BB7"/>
    <w:multiLevelType w:val="hybridMultilevel"/>
    <w:tmpl w:val="D83C2D96"/>
    <w:lvl w:ilvl="0" w:tplc="C234BEBE">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572FF"/>
    <w:multiLevelType w:val="hybridMultilevel"/>
    <w:tmpl w:val="379C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974B9C"/>
    <w:multiLevelType w:val="hybridMultilevel"/>
    <w:tmpl w:val="CD6AE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3A0F59"/>
    <w:multiLevelType w:val="hybridMultilevel"/>
    <w:tmpl w:val="16983DBE"/>
    <w:lvl w:ilvl="0" w:tplc="C234BEBE">
      <w:start w:val="1"/>
      <w:numFmt w:val="bullet"/>
      <w:lvlText w:val=""/>
      <w:lvlJc w:val="left"/>
      <w:pPr>
        <w:ind w:left="2160" w:hanging="360"/>
      </w:pPr>
      <w:rPr>
        <w:rFonts w:ascii="Symbol" w:hAnsi="Symbol" w:hint="default"/>
        <w:color w:val="0000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DCA0E34"/>
    <w:multiLevelType w:val="hybridMultilevel"/>
    <w:tmpl w:val="37541746"/>
    <w:lvl w:ilvl="0" w:tplc="C234BEBE">
      <w:start w:val="1"/>
      <w:numFmt w:val="bullet"/>
      <w:lvlText w:val=""/>
      <w:lvlJc w:val="left"/>
      <w:pPr>
        <w:ind w:left="2160" w:hanging="360"/>
      </w:pPr>
      <w:rPr>
        <w:rFonts w:ascii="Symbol" w:hAnsi="Symbol" w:hint="default"/>
        <w:color w:val="0000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15"/>
  </w:num>
  <w:num w:numId="4">
    <w:abstractNumId w:val="14"/>
  </w:num>
  <w:num w:numId="5">
    <w:abstractNumId w:val="8"/>
  </w:num>
  <w:num w:numId="6">
    <w:abstractNumId w:val="10"/>
  </w:num>
  <w:num w:numId="7">
    <w:abstractNumId w:val="0"/>
  </w:num>
  <w:num w:numId="8">
    <w:abstractNumId w:val="11"/>
  </w:num>
  <w:num w:numId="9">
    <w:abstractNumId w:val="6"/>
  </w:num>
  <w:num w:numId="10">
    <w:abstractNumId w:val="3"/>
  </w:num>
  <w:num w:numId="11">
    <w:abstractNumId w:val="5"/>
  </w:num>
  <w:num w:numId="12">
    <w:abstractNumId w:val="12"/>
  </w:num>
  <w:num w:numId="13">
    <w:abstractNumId w:val="17"/>
  </w:num>
  <w:num w:numId="14">
    <w:abstractNumId w:val="2"/>
  </w:num>
  <w:num w:numId="15">
    <w:abstractNumId w:val="16"/>
  </w:num>
  <w:num w:numId="16">
    <w:abstractNumId w:val="4"/>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551D8A"/>
    <w:rsid w:val="00010B71"/>
    <w:rsid w:val="00037FBC"/>
    <w:rsid w:val="00072F23"/>
    <w:rsid w:val="000736BB"/>
    <w:rsid w:val="000B665A"/>
    <w:rsid w:val="000C13E3"/>
    <w:rsid w:val="000C63C9"/>
    <w:rsid w:val="00106C83"/>
    <w:rsid w:val="00150114"/>
    <w:rsid w:val="001547D0"/>
    <w:rsid w:val="00161153"/>
    <w:rsid w:val="0021446D"/>
    <w:rsid w:val="00272EBE"/>
    <w:rsid w:val="00275A65"/>
    <w:rsid w:val="00293FD8"/>
    <w:rsid w:val="002A79C8"/>
    <w:rsid w:val="00351394"/>
    <w:rsid w:val="0038705A"/>
    <w:rsid w:val="003907E3"/>
    <w:rsid w:val="003D1B41"/>
    <w:rsid w:val="00403EC0"/>
    <w:rsid w:val="004144E6"/>
    <w:rsid w:val="00414F8D"/>
    <w:rsid w:val="004156B2"/>
    <w:rsid w:val="0043650A"/>
    <w:rsid w:val="00437734"/>
    <w:rsid w:val="004B03A9"/>
    <w:rsid w:val="004E14DC"/>
    <w:rsid w:val="0050687F"/>
    <w:rsid w:val="00535598"/>
    <w:rsid w:val="00547EE3"/>
    <w:rsid w:val="00551D8A"/>
    <w:rsid w:val="005566C8"/>
    <w:rsid w:val="00581B36"/>
    <w:rsid w:val="00583E8E"/>
    <w:rsid w:val="005C1D69"/>
    <w:rsid w:val="00601EBD"/>
    <w:rsid w:val="00606860"/>
    <w:rsid w:val="00682C5E"/>
    <w:rsid w:val="0068710D"/>
    <w:rsid w:val="006D3809"/>
    <w:rsid w:val="00743C01"/>
    <w:rsid w:val="00790C4A"/>
    <w:rsid w:val="007B31FA"/>
    <w:rsid w:val="007E2F0C"/>
    <w:rsid w:val="007E5BD2"/>
    <w:rsid w:val="00803D94"/>
    <w:rsid w:val="00872F18"/>
    <w:rsid w:val="00874EF7"/>
    <w:rsid w:val="00890C59"/>
    <w:rsid w:val="008A45EC"/>
    <w:rsid w:val="009052B6"/>
    <w:rsid w:val="00905DAC"/>
    <w:rsid w:val="009563F2"/>
    <w:rsid w:val="009B33D3"/>
    <w:rsid w:val="00A20603"/>
    <w:rsid w:val="00A43875"/>
    <w:rsid w:val="00A63677"/>
    <w:rsid w:val="00A6640D"/>
    <w:rsid w:val="00A75AA8"/>
    <w:rsid w:val="00AE46B0"/>
    <w:rsid w:val="00B01560"/>
    <w:rsid w:val="00B2185C"/>
    <w:rsid w:val="00B26729"/>
    <w:rsid w:val="00B31CDE"/>
    <w:rsid w:val="00B358DC"/>
    <w:rsid w:val="00B652F7"/>
    <w:rsid w:val="00B66A21"/>
    <w:rsid w:val="00B8519D"/>
    <w:rsid w:val="00BA7FED"/>
    <w:rsid w:val="00C13753"/>
    <w:rsid w:val="00C46F3A"/>
    <w:rsid w:val="00C82440"/>
    <w:rsid w:val="00D42A15"/>
    <w:rsid w:val="00D56A6D"/>
    <w:rsid w:val="00E35E0F"/>
    <w:rsid w:val="00E371D1"/>
    <w:rsid w:val="00E53738"/>
    <w:rsid w:val="00ED5F67"/>
    <w:rsid w:val="00EF08AE"/>
    <w:rsid w:val="00EF5790"/>
    <w:rsid w:val="00F1163B"/>
    <w:rsid w:val="00F345B3"/>
    <w:rsid w:val="00F3540C"/>
    <w:rsid w:val="00F46A5B"/>
    <w:rsid w:val="00FD43D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paragraph" w:styleId="Heading1">
    <w:name w:val="heading 1"/>
    <w:basedOn w:val="Normal"/>
    <w:next w:val="Normal"/>
    <w:link w:val="Heading1Char"/>
    <w:qFormat/>
    <w:rsid w:val="00414F8D"/>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C63C9"/>
    <w:rPr>
      <w:strike w:val="0"/>
      <w:dstrike w:val="0"/>
      <w:color w:val="000099"/>
      <w:sz w:val="24"/>
      <w:szCs w:val="24"/>
      <w:u w:val="none"/>
      <w:effect w:val="none"/>
    </w:rPr>
  </w:style>
  <w:style w:type="paragraph" w:styleId="ListParagraph">
    <w:name w:val="List Paragraph"/>
    <w:basedOn w:val="Normal"/>
    <w:uiPriority w:val="34"/>
    <w:qFormat/>
    <w:rsid w:val="0068710D"/>
    <w:pPr>
      <w:ind w:left="720"/>
      <w:contextualSpacing/>
    </w:pPr>
  </w:style>
  <w:style w:type="character" w:customStyle="1" w:styleId="Heading1Char">
    <w:name w:val="Heading 1 Char"/>
    <w:basedOn w:val="DefaultParagraphFont"/>
    <w:link w:val="Heading1"/>
    <w:rsid w:val="00414F8D"/>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divs>
    <w:div w:id="1354771660">
      <w:bodyDiv w:val="1"/>
      <w:marLeft w:val="0"/>
      <w:marRight w:val="0"/>
      <w:marTop w:val="0"/>
      <w:marBottom w:val="0"/>
      <w:divBdr>
        <w:top w:val="none" w:sz="0" w:space="0" w:color="auto"/>
        <w:left w:val="none" w:sz="0" w:space="0" w:color="auto"/>
        <w:bottom w:val="none" w:sz="0" w:space="0" w:color="auto"/>
        <w:right w:val="none" w:sz="0" w:space="0" w:color="auto"/>
      </w:divBdr>
    </w:div>
    <w:div w:id="14047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petros@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2E79-1A43-4956-A3FE-07775DC7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Katherine Petros</cp:lastModifiedBy>
  <cp:revision>20</cp:revision>
  <cp:lastPrinted>2011-06-21T20:32:00Z</cp:lastPrinted>
  <dcterms:created xsi:type="dcterms:W3CDTF">2011-10-20T21:00:00Z</dcterms:created>
  <dcterms:modified xsi:type="dcterms:W3CDTF">2011-10-28T20:40:00Z</dcterms:modified>
</cp:coreProperties>
</file>