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8C07" w14:textId="5072900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7F4A98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017A636" w14:textId="77777777" w:rsidR="00551D8A" w:rsidRDefault="00551D8A" w:rsidP="00551D8A">
      <w:pPr>
        <w:spacing w:after="0"/>
        <w:rPr>
          <w:rFonts w:ascii="Arial" w:hAnsi="Arial" w:cs="Arial"/>
          <w:sz w:val="24"/>
          <w:szCs w:val="24"/>
        </w:rPr>
      </w:pPr>
    </w:p>
    <w:p w14:paraId="4650321E" w14:textId="77777777" w:rsidR="00FF32BE" w:rsidRDefault="00551D8A" w:rsidP="00E90E8C">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90E8C">
        <w:rPr>
          <w:rFonts w:ascii="Arial" w:hAnsi="Arial" w:cs="Arial"/>
          <w:sz w:val="24"/>
          <w:szCs w:val="24"/>
        </w:rPr>
        <w:t>Oklahoma Department of Transportation</w:t>
      </w:r>
    </w:p>
    <w:p w14:paraId="0D9F9433" w14:textId="77777777" w:rsidR="00E90E8C" w:rsidRDefault="00E90E8C" w:rsidP="00E90E8C">
      <w:pPr>
        <w:spacing w:after="0"/>
        <w:ind w:left="-720" w:right="-720"/>
        <w:rPr>
          <w:rFonts w:ascii="Arial" w:hAnsi="Arial" w:cs="Arial"/>
          <w:sz w:val="24"/>
          <w:szCs w:val="24"/>
        </w:rPr>
      </w:pPr>
    </w:p>
    <w:p w14:paraId="3E05203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5B11CC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6AA708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38ADFF" w14:textId="77777777" w:rsidTr="00743C01">
        <w:trPr>
          <w:trHeight w:val="1997"/>
        </w:trPr>
        <w:tc>
          <w:tcPr>
            <w:tcW w:w="5418" w:type="dxa"/>
            <w:gridSpan w:val="2"/>
          </w:tcPr>
          <w:p w14:paraId="63AC1AF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C93AF2D" w14:textId="26742B35" w:rsidR="00872F18" w:rsidRDefault="00872F18" w:rsidP="00551D8A">
            <w:pPr>
              <w:ind w:right="-720"/>
              <w:rPr>
                <w:rFonts w:ascii="Arial" w:hAnsi="Arial" w:cs="Arial"/>
                <w:i/>
                <w:sz w:val="20"/>
                <w:szCs w:val="20"/>
              </w:rPr>
            </w:pPr>
            <w:r w:rsidRPr="00FF32BE">
              <w:rPr>
                <w:rFonts w:ascii="Arial" w:hAnsi="Arial" w:cs="Arial"/>
                <w:i/>
                <w:sz w:val="20"/>
                <w:szCs w:val="20"/>
              </w:rPr>
              <w:t>TPF-5(</w:t>
            </w:r>
            <w:r w:rsidR="00844FC2">
              <w:rPr>
                <w:rFonts w:ascii="Arial" w:hAnsi="Arial" w:cs="Arial"/>
                <w:i/>
                <w:sz w:val="20"/>
                <w:szCs w:val="20"/>
              </w:rPr>
              <w:t>448</w:t>
            </w:r>
            <w:r w:rsidRPr="00FF32BE">
              <w:rPr>
                <w:rFonts w:ascii="Arial" w:hAnsi="Arial" w:cs="Arial"/>
                <w:i/>
                <w:sz w:val="20"/>
                <w:szCs w:val="20"/>
              </w:rPr>
              <w:t>)</w:t>
            </w:r>
          </w:p>
          <w:p w14:paraId="28B440B1" w14:textId="77777777" w:rsidR="00E35E0F" w:rsidRDefault="00E35E0F" w:rsidP="00551D8A">
            <w:pPr>
              <w:ind w:right="-720"/>
              <w:rPr>
                <w:rFonts w:ascii="Arial" w:hAnsi="Arial" w:cs="Arial"/>
                <w:i/>
                <w:sz w:val="20"/>
                <w:szCs w:val="20"/>
              </w:rPr>
            </w:pPr>
          </w:p>
          <w:p w14:paraId="26229CFF" w14:textId="77777777" w:rsidR="00E35E0F" w:rsidRPr="00E35E0F" w:rsidRDefault="00E35E0F" w:rsidP="00551D8A">
            <w:pPr>
              <w:ind w:right="-720"/>
              <w:rPr>
                <w:rFonts w:ascii="Arial" w:hAnsi="Arial" w:cs="Arial"/>
                <w:sz w:val="20"/>
                <w:szCs w:val="20"/>
              </w:rPr>
            </w:pPr>
          </w:p>
        </w:tc>
        <w:tc>
          <w:tcPr>
            <w:tcW w:w="5490" w:type="dxa"/>
            <w:gridSpan w:val="2"/>
          </w:tcPr>
          <w:p w14:paraId="18ED9C2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E8D7DBB" w14:textId="18A3D235" w:rsidR="00551D8A" w:rsidRDefault="00EF6F10" w:rsidP="00037FBC">
            <w:pPr>
              <w:ind w:right="-720"/>
              <w:rPr>
                <w:rFonts w:ascii="Arial" w:hAnsi="Arial" w:cs="Arial"/>
                <w:sz w:val="20"/>
                <w:szCs w:val="20"/>
              </w:rPr>
            </w:pPr>
            <w:r>
              <w:rPr>
                <w:rFonts w:ascii="Arial" w:hAnsi="Arial" w:cs="Arial"/>
                <w:sz w:val="24"/>
                <w:szCs w:val="24"/>
              </w:rPr>
              <w:t>X</w:t>
            </w:r>
            <w:r w:rsidR="000A3454">
              <w:rPr>
                <w:rFonts w:ascii="Arial" w:hAnsi="Arial" w:cs="Arial"/>
                <w:sz w:val="20"/>
                <w:szCs w:val="20"/>
              </w:rPr>
              <w:t xml:space="preserve"> </w:t>
            </w:r>
            <w:r w:rsidR="00551D8A">
              <w:rPr>
                <w:rFonts w:ascii="Arial" w:hAnsi="Arial" w:cs="Arial"/>
                <w:sz w:val="20"/>
                <w:szCs w:val="20"/>
              </w:rPr>
              <w:t>Quarter 1 (January 1 – March 31)</w:t>
            </w:r>
          </w:p>
          <w:p w14:paraId="451D53C9" w14:textId="04A457DC" w:rsidR="00551D8A" w:rsidRDefault="00B551C2" w:rsidP="00037FBC">
            <w:pPr>
              <w:ind w:right="-720"/>
              <w:rPr>
                <w:rFonts w:ascii="Arial" w:hAnsi="Arial" w:cs="Arial"/>
                <w:sz w:val="20"/>
                <w:szCs w:val="20"/>
              </w:rPr>
            </w:pPr>
            <w:r w:rsidRPr="0021352F">
              <w:rPr>
                <w:rFonts w:ascii="Arial" w:hAnsi="Arial" w:cs="Arial"/>
                <w:sz w:val="24"/>
                <w:szCs w:val="24"/>
              </w:rPr>
              <w:t>O</w:t>
            </w:r>
            <w:r w:rsidR="0006647C">
              <w:rPr>
                <w:rFonts w:ascii="Arial" w:hAnsi="Arial" w:cs="Arial"/>
                <w:sz w:val="20"/>
                <w:szCs w:val="20"/>
              </w:rPr>
              <w:t xml:space="preserve"> </w:t>
            </w:r>
            <w:r w:rsidR="00551D8A">
              <w:rPr>
                <w:rFonts w:ascii="Arial" w:hAnsi="Arial" w:cs="Arial"/>
                <w:sz w:val="20"/>
                <w:szCs w:val="20"/>
              </w:rPr>
              <w:t>Quarter 2 (April 1 – June 30)</w:t>
            </w:r>
          </w:p>
          <w:p w14:paraId="112432BE" w14:textId="6CEB1E29" w:rsidR="00551D8A" w:rsidRDefault="008F1EDC" w:rsidP="00037FBC">
            <w:pPr>
              <w:ind w:right="-720"/>
              <w:rPr>
                <w:rFonts w:ascii="Arial" w:hAnsi="Arial" w:cs="Arial"/>
                <w:sz w:val="20"/>
                <w:szCs w:val="20"/>
              </w:rPr>
            </w:pPr>
            <w:r w:rsidRPr="0021352F">
              <w:rPr>
                <w:rFonts w:ascii="Arial" w:hAnsi="Arial" w:cs="Arial"/>
                <w:sz w:val="24"/>
                <w:szCs w:val="24"/>
              </w:rPr>
              <w:t>O</w:t>
            </w:r>
            <w:r w:rsidR="0006647C">
              <w:rPr>
                <w:rFonts w:ascii="Arial" w:hAnsi="Arial" w:cs="Arial"/>
                <w:sz w:val="20"/>
                <w:szCs w:val="20"/>
              </w:rPr>
              <w:t xml:space="preserve"> </w:t>
            </w:r>
            <w:r w:rsidR="00551D8A">
              <w:rPr>
                <w:rFonts w:ascii="Arial" w:hAnsi="Arial" w:cs="Arial"/>
                <w:sz w:val="20"/>
                <w:szCs w:val="20"/>
              </w:rPr>
              <w:t>Quarter 3 (July 1 – September 30)</w:t>
            </w:r>
          </w:p>
          <w:p w14:paraId="34BB6C01" w14:textId="0B854E48" w:rsidR="00551D8A" w:rsidRDefault="00EF6F10" w:rsidP="00037FBC">
            <w:pPr>
              <w:ind w:right="-720"/>
              <w:rPr>
                <w:rFonts w:ascii="Arial" w:hAnsi="Arial" w:cs="Arial"/>
                <w:sz w:val="20"/>
                <w:szCs w:val="20"/>
              </w:rPr>
            </w:pPr>
            <w:proofErr w:type="gramStart"/>
            <w:r w:rsidRPr="0021352F">
              <w:rPr>
                <w:rFonts w:ascii="Arial" w:hAnsi="Arial" w:cs="Arial"/>
                <w:sz w:val="24"/>
                <w:szCs w:val="24"/>
              </w:rPr>
              <w:t>O</w:t>
            </w:r>
            <w:r w:rsidR="00551420">
              <w:rPr>
                <w:rFonts w:ascii="Arial" w:hAnsi="Arial" w:cs="Arial"/>
                <w:sz w:val="24"/>
                <w:szCs w:val="24"/>
              </w:rPr>
              <w:t xml:space="preserve"> </w:t>
            </w:r>
            <w:r w:rsidR="000A3454">
              <w:rPr>
                <w:rFonts w:ascii="Arial" w:hAnsi="Arial" w:cs="Arial"/>
                <w:sz w:val="20"/>
                <w:szCs w:val="20"/>
              </w:rPr>
              <w:t xml:space="preserve"> </w:t>
            </w:r>
            <w:r w:rsidR="00581B36">
              <w:rPr>
                <w:rFonts w:ascii="Arial" w:hAnsi="Arial" w:cs="Arial"/>
                <w:sz w:val="20"/>
                <w:szCs w:val="20"/>
              </w:rPr>
              <w:t>Quarter</w:t>
            </w:r>
            <w:proofErr w:type="gramEnd"/>
            <w:r w:rsidR="00581B36">
              <w:rPr>
                <w:rFonts w:ascii="Arial" w:hAnsi="Arial" w:cs="Arial"/>
                <w:sz w:val="20"/>
                <w:szCs w:val="20"/>
              </w:rPr>
              <w:t xml:space="preserve"> 4 (October 1</w:t>
            </w:r>
            <w:r w:rsidR="00551D8A">
              <w:rPr>
                <w:rFonts w:ascii="Arial" w:hAnsi="Arial" w:cs="Arial"/>
                <w:sz w:val="20"/>
                <w:szCs w:val="20"/>
              </w:rPr>
              <w:t xml:space="preserve"> – December 31)</w:t>
            </w:r>
          </w:p>
          <w:p w14:paraId="152B390F" w14:textId="77777777" w:rsidR="00F75C6A" w:rsidRPr="00551D8A" w:rsidRDefault="00F75C6A" w:rsidP="00037FBC">
            <w:pPr>
              <w:ind w:right="-720"/>
              <w:rPr>
                <w:rFonts w:ascii="Arial" w:hAnsi="Arial" w:cs="Arial"/>
                <w:sz w:val="20"/>
                <w:szCs w:val="20"/>
              </w:rPr>
            </w:pPr>
          </w:p>
        </w:tc>
      </w:tr>
      <w:tr w:rsidR="00743C01" w:rsidRPr="00B66A21" w14:paraId="7529E712" w14:textId="77777777" w:rsidTr="00874EF7">
        <w:tc>
          <w:tcPr>
            <w:tcW w:w="10908" w:type="dxa"/>
            <w:gridSpan w:val="4"/>
          </w:tcPr>
          <w:p w14:paraId="3777D64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7B0DD0" w14:textId="77777777" w:rsidR="00844FC2" w:rsidRPr="00844FC2" w:rsidRDefault="00844FC2" w:rsidP="00844FC2">
            <w:pPr>
              <w:shd w:val="clear" w:color="auto" w:fill="FFFFFF"/>
              <w:spacing w:after="180"/>
              <w:outlineLvl w:val="1"/>
              <w:rPr>
                <w:rFonts w:ascii="Arial" w:eastAsia="Times New Roman" w:hAnsi="Arial" w:cs="Arial"/>
                <w:b/>
                <w:bCs/>
                <w:color w:val="000000" w:themeColor="text1"/>
                <w:sz w:val="24"/>
                <w:szCs w:val="24"/>
              </w:rPr>
            </w:pPr>
            <w:r w:rsidRPr="00844FC2">
              <w:rPr>
                <w:rFonts w:ascii="Arial" w:eastAsia="Times New Roman" w:hAnsi="Arial" w:cs="Arial"/>
                <w:b/>
                <w:bCs/>
                <w:color w:val="000000" w:themeColor="text1"/>
                <w:sz w:val="24"/>
                <w:szCs w:val="24"/>
              </w:rPr>
              <w:t xml:space="preserve">Integrating Construction Practices and Weather </w:t>
            </w:r>
            <w:proofErr w:type="gramStart"/>
            <w:r w:rsidRPr="00844FC2">
              <w:rPr>
                <w:rFonts w:ascii="Arial" w:eastAsia="Times New Roman" w:hAnsi="Arial" w:cs="Arial"/>
                <w:b/>
                <w:bCs/>
                <w:color w:val="000000" w:themeColor="text1"/>
                <w:sz w:val="24"/>
                <w:szCs w:val="24"/>
              </w:rPr>
              <w:t>Into</w:t>
            </w:r>
            <w:proofErr w:type="gramEnd"/>
            <w:r w:rsidRPr="00844FC2">
              <w:rPr>
                <w:rFonts w:ascii="Arial" w:eastAsia="Times New Roman" w:hAnsi="Arial" w:cs="Arial"/>
                <w:b/>
                <w:bCs/>
                <w:color w:val="000000" w:themeColor="text1"/>
                <w:sz w:val="24"/>
                <w:szCs w:val="24"/>
              </w:rPr>
              <w:t xml:space="preserve"> Freeze Thaw Specifications</w:t>
            </w:r>
          </w:p>
          <w:p w14:paraId="37F60BA7" w14:textId="77777777" w:rsidR="00743C01" w:rsidRPr="00B66A21" w:rsidRDefault="00743C01" w:rsidP="00551D8A">
            <w:pPr>
              <w:ind w:right="-720"/>
              <w:rPr>
                <w:rFonts w:ascii="Arial" w:hAnsi="Arial" w:cs="Arial"/>
                <w:sz w:val="20"/>
                <w:szCs w:val="20"/>
              </w:rPr>
            </w:pPr>
          </w:p>
        </w:tc>
      </w:tr>
      <w:tr w:rsidR="00743C01" w:rsidRPr="00B66A21" w14:paraId="7F2FBF31" w14:textId="77777777" w:rsidTr="00C13753">
        <w:tc>
          <w:tcPr>
            <w:tcW w:w="4158" w:type="dxa"/>
          </w:tcPr>
          <w:p w14:paraId="6392A2D6"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B7DCAFB" w14:textId="77777777" w:rsidR="00155CE2" w:rsidRPr="00C13753" w:rsidRDefault="00155CE2" w:rsidP="00551D8A">
            <w:pPr>
              <w:ind w:right="-720"/>
              <w:rPr>
                <w:rFonts w:ascii="Arial" w:hAnsi="Arial" w:cs="Arial"/>
                <w:b/>
                <w:sz w:val="20"/>
                <w:szCs w:val="20"/>
              </w:rPr>
            </w:pPr>
            <w:r>
              <w:rPr>
                <w:rFonts w:ascii="Arial" w:hAnsi="Arial" w:cs="Arial"/>
                <w:b/>
                <w:sz w:val="20"/>
                <w:szCs w:val="20"/>
              </w:rPr>
              <w:t>Tyler Ley</w:t>
            </w:r>
          </w:p>
        </w:tc>
        <w:tc>
          <w:tcPr>
            <w:tcW w:w="3330" w:type="dxa"/>
            <w:gridSpan w:val="2"/>
          </w:tcPr>
          <w:p w14:paraId="73E0AD7D"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D6C77FE" w14:textId="77777777" w:rsidR="00155CE2" w:rsidRPr="00C13753" w:rsidRDefault="00155CE2" w:rsidP="00551D8A">
            <w:pPr>
              <w:ind w:right="-720"/>
              <w:rPr>
                <w:rFonts w:ascii="Arial" w:hAnsi="Arial" w:cs="Arial"/>
                <w:b/>
                <w:sz w:val="20"/>
                <w:szCs w:val="20"/>
              </w:rPr>
            </w:pPr>
            <w:r>
              <w:rPr>
                <w:rFonts w:ascii="Arial" w:hAnsi="Arial" w:cs="Arial"/>
                <w:b/>
                <w:sz w:val="20"/>
                <w:szCs w:val="20"/>
              </w:rPr>
              <w:t>405-744-5257</w:t>
            </w:r>
          </w:p>
        </w:tc>
        <w:tc>
          <w:tcPr>
            <w:tcW w:w="3420" w:type="dxa"/>
          </w:tcPr>
          <w:p w14:paraId="15440E30"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EE102C7" w14:textId="77777777" w:rsidR="00535598" w:rsidRPr="00B66A21" w:rsidRDefault="00155CE2" w:rsidP="00551D8A">
            <w:pPr>
              <w:ind w:right="-720"/>
              <w:rPr>
                <w:rFonts w:ascii="Arial" w:hAnsi="Arial" w:cs="Arial"/>
                <w:sz w:val="20"/>
                <w:szCs w:val="20"/>
              </w:rPr>
            </w:pPr>
            <w:r>
              <w:rPr>
                <w:rFonts w:ascii="Arial" w:hAnsi="Arial" w:cs="Arial"/>
                <w:sz w:val="20"/>
                <w:szCs w:val="20"/>
              </w:rPr>
              <w:t>Tyler.ley@okstate.edu</w:t>
            </w:r>
          </w:p>
          <w:p w14:paraId="4934871A" w14:textId="77777777" w:rsidR="004156B2" w:rsidRPr="00B66A21" w:rsidRDefault="004156B2" w:rsidP="00551D8A">
            <w:pPr>
              <w:ind w:right="-720"/>
              <w:rPr>
                <w:rFonts w:ascii="Arial" w:hAnsi="Arial" w:cs="Arial"/>
                <w:sz w:val="20"/>
                <w:szCs w:val="20"/>
              </w:rPr>
            </w:pPr>
          </w:p>
        </w:tc>
      </w:tr>
      <w:tr w:rsidR="00535598" w:rsidRPr="00B66A21" w14:paraId="489C3A91" w14:textId="77777777" w:rsidTr="00C13753">
        <w:tc>
          <w:tcPr>
            <w:tcW w:w="4158" w:type="dxa"/>
          </w:tcPr>
          <w:p w14:paraId="65C6B754" w14:textId="77777777" w:rsidR="00535598" w:rsidRDefault="00535598" w:rsidP="000A3454">
            <w:pPr>
              <w:ind w:right="-720"/>
              <w:rPr>
                <w:rFonts w:ascii="Arial" w:hAnsi="Arial" w:cs="Arial"/>
                <w:b/>
                <w:sz w:val="20"/>
                <w:szCs w:val="20"/>
              </w:rPr>
            </w:pPr>
            <w:r w:rsidRPr="00C13753">
              <w:rPr>
                <w:rFonts w:ascii="Arial" w:hAnsi="Arial" w:cs="Arial"/>
                <w:b/>
                <w:sz w:val="20"/>
                <w:szCs w:val="20"/>
              </w:rPr>
              <w:t>Lead Agency Project ID:</w:t>
            </w:r>
          </w:p>
          <w:p w14:paraId="13740D86" w14:textId="5CD208F5" w:rsidR="002E65AE" w:rsidRPr="00C13753" w:rsidRDefault="002E65AE" w:rsidP="000A3454">
            <w:pPr>
              <w:ind w:right="-720"/>
              <w:rPr>
                <w:rFonts w:ascii="Arial" w:hAnsi="Arial" w:cs="Arial"/>
                <w:b/>
                <w:sz w:val="20"/>
                <w:szCs w:val="20"/>
              </w:rPr>
            </w:pPr>
            <w:r w:rsidRPr="002E65AE">
              <w:rPr>
                <w:rFonts w:ascii="Arial" w:hAnsi="Arial" w:cs="Arial"/>
                <w:b/>
                <w:sz w:val="20"/>
                <w:szCs w:val="20"/>
              </w:rPr>
              <w:t>TPF-TPF5(</w:t>
            </w:r>
            <w:r w:rsidR="00844FC2">
              <w:rPr>
                <w:rFonts w:ascii="Arial" w:hAnsi="Arial" w:cs="Arial"/>
                <w:b/>
                <w:sz w:val="20"/>
                <w:szCs w:val="20"/>
              </w:rPr>
              <w:t>448</w:t>
            </w:r>
            <w:r w:rsidRPr="002E65AE">
              <w:rPr>
                <w:rFonts w:ascii="Arial" w:hAnsi="Arial" w:cs="Arial"/>
                <w:b/>
                <w:sz w:val="20"/>
                <w:szCs w:val="20"/>
              </w:rPr>
              <w:t>)</w:t>
            </w:r>
          </w:p>
        </w:tc>
        <w:tc>
          <w:tcPr>
            <w:tcW w:w="3330" w:type="dxa"/>
            <w:gridSpan w:val="2"/>
          </w:tcPr>
          <w:p w14:paraId="663798C1" w14:textId="77777777" w:rsidR="00535598" w:rsidRDefault="00535598" w:rsidP="000A3454">
            <w:pPr>
              <w:ind w:right="-720"/>
              <w:rPr>
                <w:rFonts w:ascii="Arial" w:hAnsi="Arial" w:cs="Arial"/>
                <w:b/>
                <w:sz w:val="20"/>
                <w:szCs w:val="20"/>
              </w:rPr>
            </w:pPr>
            <w:r w:rsidRPr="00C13753">
              <w:rPr>
                <w:rFonts w:ascii="Arial" w:hAnsi="Arial" w:cs="Arial"/>
                <w:b/>
                <w:sz w:val="20"/>
                <w:szCs w:val="20"/>
              </w:rPr>
              <w:t>Other Project ID (i.e., contract #):</w:t>
            </w:r>
          </w:p>
          <w:p w14:paraId="7DEC2476" w14:textId="2844CE1A" w:rsidR="009F3BC9" w:rsidRPr="009F3BC9" w:rsidRDefault="009F3BC9" w:rsidP="000A3454">
            <w:pPr>
              <w:ind w:right="-720"/>
              <w:rPr>
                <w:rFonts w:ascii="Arial" w:hAnsi="Arial" w:cs="Arial"/>
                <w:sz w:val="20"/>
                <w:szCs w:val="20"/>
              </w:rPr>
            </w:pPr>
            <w:r w:rsidRPr="009F3BC9">
              <w:rPr>
                <w:rFonts w:ascii="Arial" w:hAnsi="Arial" w:cs="Arial"/>
                <w:sz w:val="20"/>
                <w:szCs w:val="20"/>
              </w:rPr>
              <w:t>AA-</w:t>
            </w:r>
            <w:r w:rsidR="00844FC2" w:rsidRPr="00844FC2">
              <w:rPr>
                <w:rFonts w:ascii="Arial" w:hAnsi="Arial" w:cs="Arial"/>
                <w:sz w:val="20"/>
                <w:szCs w:val="20"/>
              </w:rPr>
              <w:t>1-501021</w:t>
            </w:r>
          </w:p>
        </w:tc>
        <w:tc>
          <w:tcPr>
            <w:tcW w:w="3420" w:type="dxa"/>
          </w:tcPr>
          <w:p w14:paraId="673FC8D6" w14:textId="77777777" w:rsidR="00535598" w:rsidRDefault="00535598" w:rsidP="000A3454">
            <w:pPr>
              <w:ind w:right="-720"/>
              <w:rPr>
                <w:rFonts w:ascii="Arial" w:hAnsi="Arial" w:cs="Arial"/>
                <w:b/>
                <w:sz w:val="20"/>
                <w:szCs w:val="20"/>
              </w:rPr>
            </w:pPr>
            <w:r w:rsidRPr="00C13753">
              <w:rPr>
                <w:rFonts w:ascii="Arial" w:hAnsi="Arial" w:cs="Arial"/>
                <w:b/>
                <w:sz w:val="20"/>
                <w:szCs w:val="20"/>
              </w:rPr>
              <w:t>Project Start Date:</w:t>
            </w:r>
          </w:p>
          <w:p w14:paraId="1508B141" w14:textId="10797A17" w:rsidR="00535598" w:rsidRPr="00B66A21" w:rsidRDefault="00844FC2" w:rsidP="000A3454">
            <w:pPr>
              <w:ind w:right="-720"/>
              <w:rPr>
                <w:rFonts w:ascii="Arial" w:hAnsi="Arial" w:cs="Arial"/>
                <w:sz w:val="20"/>
                <w:szCs w:val="20"/>
              </w:rPr>
            </w:pPr>
            <w:r>
              <w:rPr>
                <w:rFonts w:ascii="Arial" w:hAnsi="Arial" w:cs="Arial"/>
                <w:sz w:val="20"/>
                <w:szCs w:val="20"/>
              </w:rPr>
              <w:t>August 30, 2020</w:t>
            </w:r>
          </w:p>
          <w:p w14:paraId="0984D997" w14:textId="77777777" w:rsidR="00535598" w:rsidRPr="00B66A21" w:rsidRDefault="00535598" w:rsidP="000A3454">
            <w:pPr>
              <w:ind w:right="-720"/>
              <w:rPr>
                <w:rFonts w:ascii="Arial" w:hAnsi="Arial" w:cs="Arial"/>
                <w:sz w:val="20"/>
                <w:szCs w:val="20"/>
              </w:rPr>
            </w:pPr>
          </w:p>
        </w:tc>
      </w:tr>
      <w:tr w:rsidR="00535598" w:rsidRPr="00B66A21" w14:paraId="6826D053" w14:textId="77777777" w:rsidTr="00C13753">
        <w:tc>
          <w:tcPr>
            <w:tcW w:w="4158" w:type="dxa"/>
          </w:tcPr>
          <w:p w14:paraId="2C7F95CF" w14:textId="77777777" w:rsidR="00535598" w:rsidRDefault="00535598" w:rsidP="000A3454">
            <w:pPr>
              <w:ind w:right="-720"/>
              <w:rPr>
                <w:rFonts w:ascii="Arial" w:hAnsi="Arial" w:cs="Arial"/>
                <w:b/>
                <w:sz w:val="20"/>
                <w:szCs w:val="20"/>
              </w:rPr>
            </w:pPr>
            <w:r w:rsidRPr="00C13753">
              <w:rPr>
                <w:rFonts w:ascii="Arial" w:hAnsi="Arial" w:cs="Arial"/>
                <w:b/>
                <w:sz w:val="20"/>
                <w:szCs w:val="20"/>
              </w:rPr>
              <w:t>Original Project End Date:</w:t>
            </w:r>
          </w:p>
          <w:p w14:paraId="35A2E477" w14:textId="6DD87A29" w:rsidR="002C4D77" w:rsidRPr="002E65AE" w:rsidRDefault="00844FC2" w:rsidP="000A3454">
            <w:pPr>
              <w:ind w:right="-720"/>
              <w:rPr>
                <w:rFonts w:ascii="Arial" w:hAnsi="Arial" w:cs="Arial"/>
                <w:sz w:val="20"/>
                <w:szCs w:val="20"/>
              </w:rPr>
            </w:pPr>
            <w:r>
              <w:rPr>
                <w:rFonts w:ascii="Arial" w:hAnsi="Arial" w:cs="Arial"/>
                <w:sz w:val="20"/>
                <w:szCs w:val="20"/>
              </w:rPr>
              <w:t>August 30, 2023</w:t>
            </w:r>
          </w:p>
        </w:tc>
        <w:tc>
          <w:tcPr>
            <w:tcW w:w="3330" w:type="dxa"/>
            <w:gridSpan w:val="2"/>
          </w:tcPr>
          <w:p w14:paraId="452380E6" w14:textId="77777777" w:rsidR="00535598" w:rsidRDefault="00535598" w:rsidP="000A3454">
            <w:pPr>
              <w:ind w:right="-720"/>
              <w:rPr>
                <w:rFonts w:ascii="Arial" w:hAnsi="Arial" w:cs="Arial"/>
                <w:b/>
                <w:sz w:val="20"/>
                <w:szCs w:val="20"/>
              </w:rPr>
            </w:pPr>
            <w:r w:rsidRPr="00C13753">
              <w:rPr>
                <w:rFonts w:ascii="Arial" w:hAnsi="Arial" w:cs="Arial"/>
                <w:b/>
                <w:sz w:val="20"/>
                <w:szCs w:val="20"/>
              </w:rPr>
              <w:t>Current Project End Date:</w:t>
            </w:r>
          </w:p>
          <w:p w14:paraId="7E14BEF5" w14:textId="25821F8D" w:rsidR="002E65AE" w:rsidRPr="00C13753" w:rsidRDefault="00663CD8" w:rsidP="00E52DB4">
            <w:pPr>
              <w:ind w:right="-720"/>
              <w:rPr>
                <w:rFonts w:ascii="Arial" w:hAnsi="Arial" w:cs="Arial"/>
                <w:b/>
                <w:sz w:val="20"/>
                <w:szCs w:val="20"/>
              </w:rPr>
            </w:pPr>
            <w:r>
              <w:rPr>
                <w:rFonts w:ascii="Arial" w:hAnsi="Arial" w:cs="Arial"/>
                <w:b/>
                <w:sz w:val="20"/>
                <w:szCs w:val="20"/>
              </w:rPr>
              <w:t xml:space="preserve">January 31, 2025 </w:t>
            </w:r>
          </w:p>
        </w:tc>
        <w:tc>
          <w:tcPr>
            <w:tcW w:w="3420" w:type="dxa"/>
          </w:tcPr>
          <w:p w14:paraId="7CEEC12D" w14:textId="77777777" w:rsidR="00535598" w:rsidRPr="00C13753" w:rsidRDefault="00535598" w:rsidP="000A3454">
            <w:pPr>
              <w:ind w:right="-720"/>
              <w:rPr>
                <w:rFonts w:ascii="Arial" w:hAnsi="Arial" w:cs="Arial"/>
                <w:b/>
                <w:sz w:val="20"/>
                <w:szCs w:val="20"/>
              </w:rPr>
            </w:pPr>
            <w:r w:rsidRPr="00C13753">
              <w:rPr>
                <w:rFonts w:ascii="Arial" w:hAnsi="Arial" w:cs="Arial"/>
                <w:b/>
                <w:sz w:val="20"/>
                <w:szCs w:val="20"/>
              </w:rPr>
              <w:t>Number of Extensions:</w:t>
            </w:r>
          </w:p>
          <w:p w14:paraId="6E75C512" w14:textId="6530C6B9" w:rsidR="00535598" w:rsidRDefault="00B551C2" w:rsidP="000A3454">
            <w:pPr>
              <w:ind w:right="-720"/>
              <w:rPr>
                <w:rFonts w:ascii="Arial" w:hAnsi="Arial" w:cs="Arial"/>
                <w:sz w:val="20"/>
                <w:szCs w:val="20"/>
              </w:rPr>
            </w:pPr>
            <w:r>
              <w:rPr>
                <w:rFonts w:ascii="Arial" w:hAnsi="Arial" w:cs="Arial"/>
                <w:sz w:val="20"/>
                <w:szCs w:val="20"/>
              </w:rPr>
              <w:t>1</w:t>
            </w:r>
          </w:p>
          <w:p w14:paraId="371628C5" w14:textId="77777777" w:rsidR="00535598" w:rsidRPr="00B66A21" w:rsidRDefault="00535598" w:rsidP="000A3454">
            <w:pPr>
              <w:ind w:right="-720"/>
              <w:rPr>
                <w:rFonts w:ascii="Arial" w:hAnsi="Arial" w:cs="Arial"/>
                <w:sz w:val="20"/>
                <w:szCs w:val="20"/>
              </w:rPr>
            </w:pPr>
          </w:p>
        </w:tc>
      </w:tr>
    </w:tbl>
    <w:p w14:paraId="3412FA49" w14:textId="77777777" w:rsidR="00551D8A" w:rsidRPr="00B66A21" w:rsidRDefault="00551D8A" w:rsidP="00551D8A">
      <w:pPr>
        <w:spacing w:after="0"/>
        <w:ind w:left="-720" w:right="-720"/>
        <w:rPr>
          <w:rFonts w:ascii="Arial" w:hAnsi="Arial" w:cs="Arial"/>
          <w:sz w:val="20"/>
          <w:szCs w:val="20"/>
        </w:rPr>
      </w:pPr>
    </w:p>
    <w:p w14:paraId="57189F34"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66A0822D" w14:textId="008AAB49"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00844FC2">
        <w:rPr>
          <w:rFonts w:ascii="Arial" w:hAnsi="Arial" w:cs="Arial"/>
          <w:sz w:val="36"/>
          <w:szCs w:val="36"/>
        </w:rPr>
        <w:t>X</w:t>
      </w:r>
      <w:r w:rsidR="00844FC2" w:rsidRPr="00B66A21">
        <w:rPr>
          <w:rFonts w:ascii="Arial" w:hAnsi="Arial" w:cs="Arial"/>
          <w:sz w:val="20"/>
          <w:szCs w:val="20"/>
        </w:rPr>
        <w:t xml:space="preserve"> </w:t>
      </w:r>
      <w:r w:rsidR="00844FC2">
        <w:rPr>
          <w:rFonts w:ascii="Arial" w:hAnsi="Arial" w:cs="Arial"/>
          <w:sz w:val="20"/>
          <w:szCs w:val="20"/>
        </w:rPr>
        <w:t xml:space="preserve"> </w:t>
      </w:r>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C22025" w:rsidRPr="00B66A21">
        <w:rPr>
          <w:rFonts w:ascii="Arial" w:hAnsi="Arial" w:cs="Arial"/>
          <w:sz w:val="36"/>
          <w:szCs w:val="36"/>
        </w:rPr>
        <w:t>□</w:t>
      </w:r>
      <w:r w:rsidRPr="00B66A21">
        <w:rPr>
          <w:rFonts w:ascii="Arial" w:hAnsi="Arial" w:cs="Arial"/>
          <w:sz w:val="20"/>
          <w:szCs w:val="20"/>
        </w:rPr>
        <w:t xml:space="preserve"> Behind schedule</w:t>
      </w:r>
    </w:p>
    <w:p w14:paraId="36AEF4F4" w14:textId="77777777" w:rsidR="00743C01" w:rsidRPr="00B66A21" w:rsidRDefault="00743C01" w:rsidP="00551D8A">
      <w:pPr>
        <w:spacing w:after="0"/>
        <w:ind w:left="-720" w:right="-720"/>
        <w:rPr>
          <w:rFonts w:ascii="Arial" w:hAnsi="Arial" w:cs="Arial"/>
          <w:sz w:val="20"/>
          <w:szCs w:val="20"/>
        </w:rPr>
      </w:pPr>
    </w:p>
    <w:p w14:paraId="70F8111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7CE70A5" w14:textId="77777777" w:rsidTr="00B66A21">
        <w:tc>
          <w:tcPr>
            <w:tcW w:w="4158" w:type="dxa"/>
            <w:shd w:val="pct15" w:color="auto" w:fill="auto"/>
          </w:tcPr>
          <w:p w14:paraId="77B4F1D3"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73AE34B2"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7D28730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3D259DF"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114BD49" w14:textId="77777777" w:rsidTr="00B66A21">
        <w:tc>
          <w:tcPr>
            <w:tcW w:w="4158" w:type="dxa"/>
          </w:tcPr>
          <w:p w14:paraId="15C41900" w14:textId="33757D37" w:rsidR="00874EF7" w:rsidRPr="00B66A21" w:rsidRDefault="00155CE2" w:rsidP="00E52DB4">
            <w:pPr>
              <w:ind w:right="-720"/>
              <w:jc w:val="center"/>
              <w:rPr>
                <w:rFonts w:ascii="Arial" w:hAnsi="Arial" w:cs="Arial"/>
                <w:sz w:val="20"/>
                <w:szCs w:val="20"/>
              </w:rPr>
            </w:pPr>
            <w:r>
              <w:rPr>
                <w:rFonts w:ascii="Arial" w:hAnsi="Arial" w:cs="Arial"/>
                <w:sz w:val="20"/>
                <w:szCs w:val="20"/>
              </w:rPr>
              <w:t>$</w:t>
            </w:r>
            <w:r w:rsidR="00B551C2">
              <w:rPr>
                <w:rFonts w:ascii="Arial" w:hAnsi="Arial" w:cs="Arial"/>
                <w:sz w:val="20"/>
                <w:szCs w:val="20"/>
              </w:rPr>
              <w:t>7</w:t>
            </w:r>
            <w:r w:rsidR="00844FC2">
              <w:rPr>
                <w:rFonts w:ascii="Arial" w:hAnsi="Arial" w:cs="Arial"/>
                <w:sz w:val="20"/>
                <w:szCs w:val="20"/>
              </w:rPr>
              <w:t>60,000</w:t>
            </w:r>
          </w:p>
        </w:tc>
        <w:tc>
          <w:tcPr>
            <w:tcW w:w="3330" w:type="dxa"/>
          </w:tcPr>
          <w:p w14:paraId="1EFFCB2D" w14:textId="6D8B8391" w:rsidR="00874EF7" w:rsidRPr="00B66A21" w:rsidRDefault="001B3A9A" w:rsidP="00B22EC9">
            <w:pPr>
              <w:ind w:right="-720"/>
              <w:jc w:val="center"/>
              <w:rPr>
                <w:rFonts w:ascii="Arial" w:hAnsi="Arial" w:cs="Arial"/>
                <w:sz w:val="20"/>
                <w:szCs w:val="20"/>
              </w:rPr>
            </w:pPr>
            <w:r>
              <w:rPr>
                <w:rFonts w:ascii="Arial" w:hAnsi="Arial" w:cs="Arial"/>
                <w:sz w:val="20"/>
                <w:szCs w:val="20"/>
              </w:rPr>
              <w:t>$</w:t>
            </w:r>
            <w:r w:rsidR="00EF6F10">
              <w:rPr>
                <w:rFonts w:ascii="Arial" w:hAnsi="Arial" w:cs="Arial"/>
                <w:sz w:val="20"/>
                <w:szCs w:val="20"/>
              </w:rPr>
              <w:t>620,000</w:t>
            </w:r>
          </w:p>
        </w:tc>
        <w:tc>
          <w:tcPr>
            <w:tcW w:w="3420" w:type="dxa"/>
          </w:tcPr>
          <w:p w14:paraId="56223D56" w14:textId="4F03C57E" w:rsidR="00874EF7" w:rsidRPr="00B66A21" w:rsidRDefault="00AE5429" w:rsidP="00155CE2">
            <w:pPr>
              <w:ind w:right="-720"/>
              <w:jc w:val="center"/>
              <w:rPr>
                <w:rFonts w:ascii="Arial" w:hAnsi="Arial" w:cs="Arial"/>
                <w:sz w:val="20"/>
                <w:szCs w:val="20"/>
              </w:rPr>
            </w:pPr>
            <w:r>
              <w:rPr>
                <w:rFonts w:ascii="Arial" w:hAnsi="Arial" w:cs="Arial"/>
                <w:sz w:val="20"/>
                <w:szCs w:val="20"/>
              </w:rPr>
              <w:t>8</w:t>
            </w:r>
            <w:r w:rsidR="00EF6F10">
              <w:rPr>
                <w:rFonts w:ascii="Arial" w:hAnsi="Arial" w:cs="Arial"/>
                <w:sz w:val="20"/>
                <w:szCs w:val="20"/>
              </w:rPr>
              <w:t>9</w:t>
            </w:r>
            <w:r w:rsidR="00155CE2">
              <w:rPr>
                <w:rFonts w:ascii="Arial" w:hAnsi="Arial" w:cs="Arial"/>
                <w:sz w:val="20"/>
                <w:szCs w:val="20"/>
              </w:rPr>
              <w:t>%</w:t>
            </w:r>
          </w:p>
          <w:p w14:paraId="7A97EAB9" w14:textId="77777777" w:rsidR="00874EF7" w:rsidRPr="00B66A21" w:rsidRDefault="00874EF7" w:rsidP="00551D8A">
            <w:pPr>
              <w:ind w:right="-720"/>
              <w:rPr>
                <w:rFonts w:ascii="Arial" w:hAnsi="Arial" w:cs="Arial"/>
                <w:sz w:val="20"/>
                <w:szCs w:val="20"/>
              </w:rPr>
            </w:pPr>
          </w:p>
        </w:tc>
      </w:tr>
    </w:tbl>
    <w:p w14:paraId="03AE5996" w14:textId="77777777" w:rsidR="00743C01" w:rsidRDefault="00743C01" w:rsidP="00551D8A">
      <w:pPr>
        <w:spacing w:after="0"/>
        <w:ind w:left="-720" w:right="-720"/>
        <w:rPr>
          <w:rFonts w:ascii="Arial" w:hAnsi="Arial" w:cs="Arial"/>
          <w:sz w:val="20"/>
          <w:szCs w:val="20"/>
        </w:rPr>
      </w:pPr>
    </w:p>
    <w:p w14:paraId="52AF8E95"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723E26D4" w14:textId="77777777" w:rsidTr="00B66A21">
        <w:tc>
          <w:tcPr>
            <w:tcW w:w="4158" w:type="dxa"/>
            <w:shd w:val="pct15" w:color="auto" w:fill="auto"/>
          </w:tcPr>
          <w:p w14:paraId="33FDC1B9"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8FD96A6"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38919E0"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5DB2695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080D71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9C8AA69"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385A715" w14:textId="77777777" w:rsidTr="00B66A21">
        <w:tc>
          <w:tcPr>
            <w:tcW w:w="4158" w:type="dxa"/>
          </w:tcPr>
          <w:p w14:paraId="5564850E" w14:textId="716DF487" w:rsidR="00B66A21" w:rsidRPr="00F26EBA" w:rsidRDefault="008F1EDC" w:rsidP="004C7212">
            <w:pPr>
              <w:ind w:right="-720"/>
              <w:jc w:val="center"/>
              <w:rPr>
                <w:rFonts w:ascii="Arial" w:hAnsi="Arial" w:cs="Arial"/>
                <w:sz w:val="20"/>
                <w:szCs w:val="20"/>
                <w:highlight w:val="yellow"/>
              </w:rPr>
            </w:pPr>
            <w:r w:rsidRPr="008F1EDC">
              <w:rPr>
                <w:rFonts w:ascii="Arial" w:hAnsi="Arial" w:cs="Arial"/>
                <w:sz w:val="20"/>
                <w:szCs w:val="20"/>
              </w:rPr>
              <w:t>9%</w:t>
            </w:r>
          </w:p>
        </w:tc>
        <w:tc>
          <w:tcPr>
            <w:tcW w:w="3330" w:type="dxa"/>
          </w:tcPr>
          <w:p w14:paraId="0C51559D" w14:textId="67E55B1F" w:rsidR="00B66A21" w:rsidRPr="00F26EBA" w:rsidRDefault="00551420" w:rsidP="004C7212">
            <w:pPr>
              <w:ind w:right="-720"/>
              <w:jc w:val="center"/>
              <w:rPr>
                <w:rFonts w:ascii="Arial" w:hAnsi="Arial" w:cs="Arial"/>
                <w:sz w:val="20"/>
                <w:szCs w:val="20"/>
                <w:highlight w:val="yellow"/>
              </w:rPr>
            </w:pPr>
            <w:r w:rsidRPr="008F1EDC">
              <w:rPr>
                <w:rFonts w:ascii="Arial" w:hAnsi="Arial" w:cs="Arial"/>
                <w:sz w:val="20"/>
                <w:szCs w:val="20"/>
              </w:rPr>
              <w:t>$</w:t>
            </w:r>
            <w:r w:rsidR="00B551C2" w:rsidRPr="008F1EDC">
              <w:rPr>
                <w:rFonts w:ascii="Arial" w:hAnsi="Arial" w:cs="Arial"/>
                <w:sz w:val="20"/>
                <w:szCs w:val="20"/>
              </w:rPr>
              <w:t>65</w:t>
            </w:r>
            <w:r w:rsidR="0006647C" w:rsidRPr="008F1EDC">
              <w:rPr>
                <w:rFonts w:ascii="Arial" w:hAnsi="Arial" w:cs="Arial"/>
                <w:sz w:val="20"/>
                <w:szCs w:val="20"/>
              </w:rPr>
              <w:t>,</w:t>
            </w:r>
            <w:r w:rsidR="00264D45" w:rsidRPr="008F1EDC">
              <w:rPr>
                <w:rFonts w:ascii="Arial" w:hAnsi="Arial" w:cs="Arial"/>
                <w:sz w:val="20"/>
                <w:szCs w:val="20"/>
              </w:rPr>
              <w:t>0</w:t>
            </w:r>
            <w:r w:rsidR="0006647C" w:rsidRPr="008F1EDC">
              <w:rPr>
                <w:rFonts w:ascii="Arial" w:hAnsi="Arial" w:cs="Arial"/>
                <w:sz w:val="20"/>
                <w:szCs w:val="20"/>
              </w:rPr>
              <w:t>00</w:t>
            </w:r>
          </w:p>
        </w:tc>
        <w:tc>
          <w:tcPr>
            <w:tcW w:w="3420" w:type="dxa"/>
          </w:tcPr>
          <w:p w14:paraId="274E0E40" w14:textId="7A3A32A5" w:rsidR="00B66A21" w:rsidRPr="00B66A21" w:rsidRDefault="00AE5429" w:rsidP="00155CE2">
            <w:pPr>
              <w:ind w:right="-720"/>
              <w:jc w:val="center"/>
              <w:rPr>
                <w:rFonts w:ascii="Arial" w:hAnsi="Arial" w:cs="Arial"/>
                <w:sz w:val="20"/>
                <w:szCs w:val="20"/>
              </w:rPr>
            </w:pPr>
            <w:r>
              <w:rPr>
                <w:rFonts w:ascii="Arial" w:hAnsi="Arial" w:cs="Arial"/>
                <w:sz w:val="20"/>
                <w:szCs w:val="20"/>
              </w:rPr>
              <w:t>9</w:t>
            </w:r>
            <w:r w:rsidR="00EF6F10">
              <w:rPr>
                <w:rFonts w:ascii="Arial" w:hAnsi="Arial" w:cs="Arial"/>
                <w:sz w:val="20"/>
                <w:szCs w:val="20"/>
              </w:rPr>
              <w:t>2</w:t>
            </w:r>
            <w:r w:rsidR="00155CE2">
              <w:rPr>
                <w:rFonts w:ascii="Arial" w:hAnsi="Arial" w:cs="Arial"/>
                <w:sz w:val="20"/>
                <w:szCs w:val="20"/>
              </w:rPr>
              <w:t>%</w:t>
            </w:r>
          </w:p>
          <w:p w14:paraId="78857926" w14:textId="77777777" w:rsidR="00B66A21" w:rsidRPr="00B66A21" w:rsidRDefault="00B66A21" w:rsidP="00874EF7">
            <w:pPr>
              <w:ind w:right="-720"/>
              <w:rPr>
                <w:rFonts w:ascii="Arial" w:hAnsi="Arial" w:cs="Arial"/>
                <w:sz w:val="20"/>
                <w:szCs w:val="20"/>
              </w:rPr>
            </w:pPr>
          </w:p>
        </w:tc>
      </w:tr>
    </w:tbl>
    <w:p w14:paraId="2967A945" w14:textId="77777777" w:rsidR="00037FBC" w:rsidRDefault="00037FBC" w:rsidP="00551D8A">
      <w:pPr>
        <w:spacing w:after="0"/>
        <w:ind w:left="-720" w:right="-720"/>
        <w:rPr>
          <w:rFonts w:ascii="Arial" w:hAnsi="Arial" w:cs="Arial"/>
          <w:sz w:val="20"/>
          <w:szCs w:val="20"/>
        </w:rPr>
      </w:pPr>
    </w:p>
    <w:p w14:paraId="08D59157"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1531C3" w14:textId="77777777" w:rsidTr="00601EBD">
        <w:tc>
          <w:tcPr>
            <w:tcW w:w="10908" w:type="dxa"/>
          </w:tcPr>
          <w:p w14:paraId="04355ED9" w14:textId="5B708FCE" w:rsidR="00E35E0F" w:rsidRDefault="00E35E0F" w:rsidP="00551D8A">
            <w:pPr>
              <w:ind w:right="-720"/>
              <w:rPr>
                <w:rFonts w:ascii="Arial" w:hAnsi="Arial" w:cs="Arial"/>
                <w:b/>
                <w:sz w:val="20"/>
                <w:szCs w:val="20"/>
              </w:rPr>
            </w:pPr>
          </w:p>
          <w:p w14:paraId="0E844CB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FB86942" w14:textId="77777777" w:rsidR="004C7212" w:rsidRDefault="004C7212" w:rsidP="00551D8A">
            <w:pPr>
              <w:ind w:right="-720"/>
              <w:rPr>
                <w:rFonts w:ascii="Arial" w:hAnsi="Arial" w:cs="Arial"/>
                <w:sz w:val="20"/>
                <w:szCs w:val="20"/>
              </w:rPr>
            </w:pPr>
          </w:p>
          <w:p w14:paraId="0C24C2F0" w14:textId="77777777" w:rsidR="00F26EBA" w:rsidRDefault="006C35E2" w:rsidP="006C35E2">
            <w:pPr>
              <w:jc w:val="both"/>
              <w:rPr>
                <w:rFonts w:cs="Arial"/>
              </w:rPr>
            </w:pPr>
            <w:r w:rsidRPr="006C35E2">
              <w:rPr>
                <w:rFonts w:cs="Arial"/>
              </w:rPr>
              <w:t>Concrete can be damaged when it is</w:t>
            </w:r>
            <w:r w:rsidR="00F26EBA">
              <w:rPr>
                <w:rFonts w:cs="Arial"/>
              </w:rPr>
              <w:t>:</w:t>
            </w:r>
          </w:p>
          <w:p w14:paraId="5093CD69" w14:textId="77777777" w:rsidR="00F26EBA" w:rsidRDefault="006C35E2" w:rsidP="006C35E2">
            <w:pPr>
              <w:jc w:val="both"/>
              <w:rPr>
                <w:rFonts w:cs="Arial"/>
              </w:rPr>
            </w:pPr>
            <w:r w:rsidRPr="006C35E2">
              <w:rPr>
                <w:rFonts w:cs="Arial"/>
              </w:rPr>
              <w:t xml:space="preserve">1) sufficiently wet (has </w:t>
            </w:r>
            <w:r w:rsidR="00D26703">
              <w:rPr>
                <w:rFonts w:cs="Arial"/>
              </w:rPr>
              <w:t>reached a critical</w:t>
            </w:r>
            <w:r w:rsidRPr="006C35E2">
              <w:rPr>
                <w:rFonts w:cs="Arial"/>
              </w:rPr>
              <w:t xml:space="preserve"> degree of saturation) and </w:t>
            </w:r>
          </w:p>
          <w:p w14:paraId="06DE5952" w14:textId="77777777" w:rsidR="00F26EBA" w:rsidRDefault="006C35E2" w:rsidP="006C35E2">
            <w:pPr>
              <w:jc w:val="both"/>
              <w:rPr>
                <w:rFonts w:cs="Arial"/>
              </w:rPr>
            </w:pPr>
            <w:r w:rsidRPr="006C35E2">
              <w:rPr>
                <w:rFonts w:cs="Arial"/>
              </w:rPr>
              <w:t xml:space="preserve">2) </w:t>
            </w:r>
            <w:r w:rsidR="00F75C6A">
              <w:rPr>
                <w:rFonts w:cs="Arial"/>
              </w:rPr>
              <w:t xml:space="preserve">is </w:t>
            </w:r>
            <w:r w:rsidRPr="006C35E2">
              <w:rPr>
                <w:rFonts w:cs="Arial"/>
              </w:rPr>
              <w:t xml:space="preserve">exposed </w:t>
            </w:r>
            <w:r w:rsidR="00F75C6A">
              <w:rPr>
                <w:rFonts w:cs="Arial"/>
              </w:rPr>
              <w:t xml:space="preserve">to </w:t>
            </w:r>
            <w:r w:rsidRPr="006C35E2">
              <w:rPr>
                <w:rFonts w:cs="Arial"/>
              </w:rPr>
              <w:t xml:space="preserve">temperature cycles that enable freezing and thawing.  </w:t>
            </w:r>
          </w:p>
          <w:p w14:paraId="1A44406C" w14:textId="77777777" w:rsidR="00F26EBA" w:rsidRDefault="00F26EBA" w:rsidP="006C35E2">
            <w:pPr>
              <w:jc w:val="both"/>
              <w:rPr>
                <w:rFonts w:cs="Arial"/>
              </w:rPr>
            </w:pPr>
          </w:p>
          <w:p w14:paraId="22B0B799" w14:textId="1B1546A7" w:rsidR="006C35E2" w:rsidRDefault="006C35E2" w:rsidP="006C35E2">
            <w:pPr>
              <w:jc w:val="both"/>
              <w:rPr>
                <w:rFonts w:cs="Arial"/>
              </w:rPr>
            </w:pPr>
            <w:r w:rsidRPr="006C35E2">
              <w:rPr>
                <w:rFonts w:cs="Arial"/>
              </w:rPr>
              <w:t>The damage that occurs due to freezing and thawing can lead to premature deterioration, costly repairs, and premature replacement of concrete infrastructure elements.  Current specifications for frost durability are largely based on work completed in the 1950s, and while this work included many landmark discoveries (</w:t>
            </w:r>
            <w:proofErr w:type="spellStart"/>
            <w:r w:rsidRPr="006C35E2">
              <w:rPr>
                <w:rFonts w:cs="Arial"/>
              </w:rPr>
              <w:t>Kleiger</w:t>
            </w:r>
            <w:proofErr w:type="spellEnd"/>
            <w:r w:rsidRPr="006C35E2">
              <w:rPr>
                <w:rFonts w:cs="Arial"/>
              </w:rPr>
              <w:t xml:space="preserve"> 1952, 1954)</w:t>
            </w:r>
            <w:r w:rsidR="00EC5DA5">
              <w:rPr>
                <w:rFonts w:cs="Arial"/>
              </w:rPr>
              <w:t xml:space="preserve">.  This work from the 1950s </w:t>
            </w:r>
            <w:r w:rsidRPr="006C35E2">
              <w:rPr>
                <w:rFonts w:cs="Arial"/>
              </w:rPr>
              <w:t xml:space="preserve">may not be representative of materials used in modern concrete mixtures.  </w:t>
            </w:r>
          </w:p>
          <w:p w14:paraId="431EBC48" w14:textId="0D29F937" w:rsidR="00761DC5" w:rsidRDefault="00761DC5" w:rsidP="006C35E2">
            <w:pPr>
              <w:jc w:val="both"/>
              <w:rPr>
                <w:rFonts w:cs="Arial"/>
              </w:rPr>
            </w:pPr>
          </w:p>
          <w:p w14:paraId="0021B52B" w14:textId="4D8A0E26" w:rsidR="00761DC5" w:rsidRDefault="00761DC5" w:rsidP="00BA1C38">
            <w:r>
              <w:t xml:space="preserve">The </w:t>
            </w:r>
            <w:r w:rsidR="00BA1C38">
              <w:t>objective</w:t>
            </w:r>
            <w:r>
              <w:t xml:space="preserve"> of this work is to build on previous research efforts to produce improved specifications and advance existing test methods; while, improve the underlying understanding of freeze thaw damage.  This work will specifically focus on construction practices and the impact of weather.</w:t>
            </w:r>
          </w:p>
          <w:p w14:paraId="3E07CF53" w14:textId="77777777" w:rsidR="00761DC5" w:rsidRDefault="00761DC5" w:rsidP="006C35E2">
            <w:pPr>
              <w:jc w:val="both"/>
              <w:rPr>
                <w:rFonts w:cs="Arial"/>
              </w:rPr>
            </w:pPr>
          </w:p>
          <w:p w14:paraId="0011627C" w14:textId="4CA96A09" w:rsidR="006C35E2" w:rsidRDefault="006C35E2" w:rsidP="006C35E2">
            <w:pPr>
              <w:jc w:val="both"/>
              <w:rPr>
                <w:rFonts w:cs="Arial"/>
              </w:rPr>
            </w:pPr>
            <w:r w:rsidRPr="006C35E2">
              <w:rPr>
                <w:rFonts w:cs="Arial"/>
              </w:rPr>
              <w:t xml:space="preserve">The objectives are: </w:t>
            </w:r>
          </w:p>
          <w:p w14:paraId="74FAD9AA" w14:textId="77777777" w:rsidR="00761DC5" w:rsidRDefault="00761DC5" w:rsidP="00761DC5">
            <w:pPr>
              <w:pStyle w:val="ListParagraph"/>
              <w:numPr>
                <w:ilvl w:val="0"/>
                <w:numId w:val="5"/>
              </w:numPr>
              <w:spacing w:after="160" w:line="256" w:lineRule="auto"/>
            </w:pPr>
            <w: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567D4CC9" w14:textId="77777777" w:rsidR="00761DC5" w:rsidRDefault="00761DC5" w:rsidP="00761DC5">
            <w:pPr>
              <w:pStyle w:val="ListParagraph"/>
              <w:numPr>
                <w:ilvl w:val="0"/>
                <w:numId w:val="5"/>
              </w:numPr>
              <w:spacing w:after="160"/>
              <w:jc w:val="both"/>
            </w:pPr>
            <w: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1FF7A8F1" w14:textId="77777777" w:rsidR="00761DC5" w:rsidRDefault="00761DC5" w:rsidP="00761DC5">
            <w:pPr>
              <w:pStyle w:val="ListParagraph"/>
              <w:numPr>
                <w:ilvl w:val="0"/>
                <w:numId w:val="5"/>
              </w:numPr>
              <w:spacing w:after="160"/>
              <w:jc w:val="both"/>
              <w:rPr>
                <w:rFonts w:cs="Times New Roman"/>
              </w:rPr>
            </w:pPr>
            <w:r>
              <w:rPr>
                <w:rFonts w:cs="Times New Roman"/>
              </w:rPr>
              <w:t xml:space="preserve">Expand the freeze thaw model to a larger range of mixtures to see if the trends still hold. </w:t>
            </w:r>
          </w:p>
          <w:p w14:paraId="7B18EAEE" w14:textId="77777777" w:rsidR="00761DC5" w:rsidRDefault="00761DC5" w:rsidP="00761DC5">
            <w:pPr>
              <w:pStyle w:val="ListParagraph"/>
              <w:numPr>
                <w:ilvl w:val="0"/>
                <w:numId w:val="5"/>
              </w:numPr>
              <w:spacing w:after="160"/>
              <w:jc w:val="both"/>
              <w:rPr>
                <w:rFonts w:cs="Times New Roman"/>
              </w:rPr>
            </w:pPr>
            <w:r>
              <w:rPr>
                <w:rFonts w:cs="Times New Roman"/>
              </w:rPr>
              <w:t>Further evaluation of the accuracy of the modeling predictions for determining the matrix saturation and the relationship between the secondary sorption and formation factor.</w:t>
            </w:r>
          </w:p>
          <w:p w14:paraId="05F9B44F" w14:textId="77777777" w:rsidR="00761DC5" w:rsidRDefault="00761DC5" w:rsidP="00761DC5">
            <w:pPr>
              <w:pStyle w:val="ListParagraph"/>
              <w:numPr>
                <w:ilvl w:val="0"/>
                <w:numId w:val="5"/>
              </w:numPr>
              <w:spacing w:after="160"/>
              <w:jc w:val="both"/>
              <w:rPr>
                <w:rFonts w:cs="Times New Roman"/>
              </w:rPr>
            </w:pPr>
            <w:r>
              <w:rPr>
                <w:rFonts w:cs="Times New Roman"/>
              </w:rPr>
              <w:t xml:space="preserve">Better understand the damage propagation after critical saturation is reached. </w:t>
            </w:r>
          </w:p>
          <w:p w14:paraId="5786FA50" w14:textId="77777777" w:rsidR="00761DC5" w:rsidRDefault="00761DC5" w:rsidP="00761DC5">
            <w:pPr>
              <w:pStyle w:val="ListParagraph"/>
              <w:numPr>
                <w:ilvl w:val="0"/>
                <w:numId w:val="5"/>
              </w:numPr>
              <w:spacing w:after="160"/>
              <w:jc w:val="both"/>
              <w:rPr>
                <w:rFonts w:cs="Times New Roman"/>
              </w:rPr>
            </w:pPr>
            <w:r>
              <w:rPr>
                <w:rFonts w:cs="Times New Roman"/>
              </w:rPr>
              <w:t>Extension of this work to include salts such as those that result in calcium oxychloride to further improve the computational modeling predictions.</w:t>
            </w:r>
          </w:p>
          <w:p w14:paraId="703DB111" w14:textId="77777777" w:rsidR="00761DC5" w:rsidRDefault="00761DC5" w:rsidP="00761DC5">
            <w:pPr>
              <w:pStyle w:val="ListParagraph"/>
              <w:numPr>
                <w:ilvl w:val="0"/>
                <w:numId w:val="5"/>
              </w:numPr>
              <w:spacing w:after="160"/>
              <w:jc w:val="both"/>
            </w:pPr>
            <w:r>
              <w:t>Determine how air void filling impacts the durability of concrete from freeze thaw cycles.</w:t>
            </w:r>
          </w:p>
          <w:p w14:paraId="09BEC97F" w14:textId="77777777" w:rsidR="00761DC5" w:rsidRDefault="00761DC5" w:rsidP="00761DC5">
            <w:pPr>
              <w:pStyle w:val="ListParagraph"/>
              <w:numPr>
                <w:ilvl w:val="0"/>
                <w:numId w:val="5"/>
              </w:numPr>
              <w:spacing w:after="160"/>
              <w:jc w:val="both"/>
            </w:pPr>
            <w:r>
              <w:t>Develop freeze thaw specifications based on concrete quality, air void system, and local weather conditions.</w:t>
            </w:r>
          </w:p>
          <w:p w14:paraId="7744CB66" w14:textId="77777777" w:rsidR="00761DC5" w:rsidRDefault="00761DC5" w:rsidP="00761DC5">
            <w:pPr>
              <w:pStyle w:val="ListParagraph"/>
              <w:numPr>
                <w:ilvl w:val="0"/>
                <w:numId w:val="5"/>
              </w:numPr>
              <w:spacing w:after="160"/>
              <w:jc w:val="both"/>
            </w:pPr>
            <w:r>
              <w:t xml:space="preserve">Determine how construction methods such as pumping, mixing time, paving vibration, and </w:t>
            </w:r>
            <w:proofErr w:type="gramStart"/>
            <w:r>
              <w:t>hand held</w:t>
            </w:r>
            <w:proofErr w:type="gramEnd"/>
            <w:r>
              <w:t xml:space="preserve"> vibrators impact the air void spacing within concrete</w:t>
            </w:r>
          </w:p>
          <w:p w14:paraId="253C0616" w14:textId="77777777" w:rsidR="00761DC5" w:rsidRDefault="00761DC5" w:rsidP="00761DC5">
            <w:pPr>
              <w:pStyle w:val="ListParagraph"/>
              <w:numPr>
                <w:ilvl w:val="0"/>
                <w:numId w:val="5"/>
              </w:numPr>
              <w:spacing w:after="160"/>
              <w:jc w:val="both"/>
            </w:pPr>
            <w:r>
              <w:t xml:space="preserve">Improve the SAM by making the measurement more consistent through developing a semi-automated testing procedure and improving reliability prediction.  </w:t>
            </w:r>
          </w:p>
          <w:p w14:paraId="0AC2418D" w14:textId="7FCBA5C1" w:rsidR="00761DC5" w:rsidRDefault="00761DC5" w:rsidP="00761DC5">
            <w:pPr>
              <w:pStyle w:val="ListParagraph"/>
              <w:numPr>
                <w:ilvl w:val="0"/>
                <w:numId w:val="5"/>
              </w:numPr>
              <w:spacing w:after="160"/>
              <w:jc w:val="both"/>
            </w:pPr>
            <w:r>
              <w:t xml:space="preserve">Further refine a rapid test method that measures the uptake and fluid and resistivity of the concrete to determine the freeze thaw durability of concrete </w:t>
            </w:r>
          </w:p>
          <w:p w14:paraId="42A2CA95" w14:textId="7F5AB5F6" w:rsidR="00BD2D13" w:rsidRDefault="00BD2D13" w:rsidP="00761DC5">
            <w:pPr>
              <w:pStyle w:val="ListParagraph"/>
              <w:numPr>
                <w:ilvl w:val="0"/>
                <w:numId w:val="5"/>
              </w:numPr>
              <w:spacing w:after="160"/>
              <w:jc w:val="both"/>
            </w:pPr>
            <w:r>
              <w:t>Complete more tests with pumped concrete to evaluate how the air voids return to the concrete over time.</w:t>
            </w:r>
          </w:p>
          <w:p w14:paraId="5630EDE1" w14:textId="77777777" w:rsidR="00E35E0F" w:rsidRDefault="00E35E0F" w:rsidP="00551D8A">
            <w:pPr>
              <w:ind w:right="-720"/>
              <w:rPr>
                <w:rFonts w:ascii="Arial" w:hAnsi="Arial" w:cs="Arial"/>
                <w:sz w:val="20"/>
                <w:szCs w:val="20"/>
              </w:rPr>
            </w:pPr>
          </w:p>
          <w:p w14:paraId="11158828" w14:textId="77777777" w:rsidR="00601EBD" w:rsidRDefault="00601EBD" w:rsidP="00761DC5">
            <w:pPr>
              <w:ind w:right="-720"/>
              <w:rPr>
                <w:rFonts w:ascii="Arial" w:hAnsi="Arial" w:cs="Arial"/>
                <w:sz w:val="20"/>
                <w:szCs w:val="20"/>
              </w:rPr>
            </w:pPr>
          </w:p>
        </w:tc>
      </w:tr>
      <w:tr w:rsidR="00F26EBA" w14:paraId="7C5D5621" w14:textId="77777777" w:rsidTr="00601EBD">
        <w:tc>
          <w:tcPr>
            <w:tcW w:w="10908" w:type="dxa"/>
          </w:tcPr>
          <w:p w14:paraId="210949B5" w14:textId="77777777" w:rsidR="00F26EBA" w:rsidRDefault="00F26EBA" w:rsidP="00551D8A">
            <w:pPr>
              <w:ind w:right="-720"/>
              <w:rPr>
                <w:rFonts w:ascii="Arial" w:hAnsi="Arial" w:cs="Arial"/>
                <w:b/>
                <w:sz w:val="20"/>
                <w:szCs w:val="20"/>
              </w:rPr>
            </w:pPr>
          </w:p>
        </w:tc>
      </w:tr>
    </w:tbl>
    <w:p w14:paraId="0222C768" w14:textId="77777777" w:rsidR="00037FBC" w:rsidRDefault="00037FBC" w:rsidP="00551D8A">
      <w:pPr>
        <w:spacing w:after="0"/>
        <w:ind w:left="-720" w:right="-720"/>
        <w:rPr>
          <w:rFonts w:ascii="Arial" w:hAnsi="Arial" w:cs="Arial"/>
          <w:sz w:val="20"/>
          <w:szCs w:val="20"/>
        </w:rPr>
      </w:pPr>
    </w:p>
    <w:p w14:paraId="0B4891CA" w14:textId="77777777" w:rsidR="00037FBC" w:rsidRDefault="00037FBC" w:rsidP="00551D8A">
      <w:pPr>
        <w:spacing w:after="0"/>
        <w:ind w:left="-720" w:right="-720"/>
        <w:rPr>
          <w:rFonts w:ascii="Arial" w:hAnsi="Arial" w:cs="Arial"/>
          <w:sz w:val="20"/>
          <w:szCs w:val="20"/>
        </w:rPr>
      </w:pPr>
    </w:p>
    <w:p w14:paraId="7A0DB4E9" w14:textId="77777777" w:rsidR="002B7BF4" w:rsidRDefault="002B7BF4">
      <w:r>
        <w:br w:type="page"/>
      </w:r>
    </w:p>
    <w:tbl>
      <w:tblPr>
        <w:tblStyle w:val="TableGrid"/>
        <w:tblW w:w="11088" w:type="dxa"/>
        <w:tblInd w:w="-720" w:type="dxa"/>
        <w:tblLook w:val="04A0" w:firstRow="1" w:lastRow="0" w:firstColumn="1" w:lastColumn="0" w:noHBand="0" w:noVBand="1"/>
      </w:tblPr>
      <w:tblGrid>
        <w:gridCol w:w="11088"/>
      </w:tblGrid>
      <w:tr w:rsidR="00601EBD" w14:paraId="0EE0F968" w14:textId="77777777" w:rsidTr="007049B2">
        <w:tc>
          <w:tcPr>
            <w:tcW w:w="11088" w:type="dxa"/>
          </w:tcPr>
          <w:p w14:paraId="7AE2529C" w14:textId="405FA29B" w:rsidR="00E35E0F" w:rsidRDefault="00E35E0F" w:rsidP="00551D8A">
            <w:pPr>
              <w:ind w:right="-720"/>
              <w:rPr>
                <w:rFonts w:ascii="Arial" w:hAnsi="Arial" w:cs="Arial"/>
                <w:b/>
                <w:sz w:val="20"/>
                <w:szCs w:val="20"/>
              </w:rPr>
            </w:pPr>
          </w:p>
          <w:p w14:paraId="57881E23"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735659E" w14:textId="77777777" w:rsidR="007A6F1E" w:rsidRDefault="007A6F1E" w:rsidP="00551D8A">
            <w:pPr>
              <w:ind w:right="-720"/>
              <w:rPr>
                <w:rFonts w:ascii="Arial" w:hAnsi="Arial" w:cs="Arial"/>
                <w:b/>
                <w:sz w:val="20"/>
                <w:szCs w:val="20"/>
              </w:rPr>
            </w:pPr>
          </w:p>
          <w:p w14:paraId="58EAEFC6" w14:textId="28A9F8E8" w:rsidR="00551420" w:rsidRDefault="00551420" w:rsidP="00551D8A">
            <w:pPr>
              <w:ind w:right="-720"/>
              <w:rPr>
                <w:rFonts w:ascii="Arial" w:hAnsi="Arial" w:cs="Arial"/>
                <w:sz w:val="20"/>
                <w:szCs w:val="20"/>
              </w:rPr>
            </w:pPr>
          </w:p>
          <w:p w14:paraId="1C6DD482" w14:textId="77777777" w:rsidR="0006647C" w:rsidRPr="0006647C" w:rsidRDefault="0006647C" w:rsidP="0006647C">
            <w:pPr>
              <w:pStyle w:val="ListParagraph"/>
              <w:numPr>
                <w:ilvl w:val="0"/>
                <w:numId w:val="7"/>
              </w:numPr>
              <w:spacing w:after="160" w:line="256" w:lineRule="auto"/>
              <w:rPr>
                <w:color w:val="000000" w:themeColor="text1"/>
              </w:rPr>
            </w:pPr>
            <w:r w:rsidRPr="0006647C">
              <w:rPr>
                <w:color w:val="000000" w:themeColor="text1"/>
              </w:rP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3ACFB94E" w14:textId="1F785302" w:rsidR="00416101" w:rsidRDefault="0079556F" w:rsidP="0089152D">
            <w:pPr>
              <w:jc w:val="both"/>
              <w:rPr>
                <w:color w:val="000000" w:themeColor="text1"/>
              </w:rPr>
            </w:pPr>
            <w:r w:rsidRPr="0089152D">
              <w:rPr>
                <w:color w:val="000000" w:themeColor="text1"/>
              </w:rPr>
              <w:t xml:space="preserve">Data is continuing to be collected and analyzed.  </w:t>
            </w:r>
            <w:r w:rsidR="001B3A9A">
              <w:rPr>
                <w:color w:val="000000" w:themeColor="text1"/>
              </w:rPr>
              <w:t xml:space="preserve">A paper has been written and </w:t>
            </w:r>
            <w:r w:rsidR="00CE62BA">
              <w:rPr>
                <w:color w:val="000000" w:themeColor="text1"/>
              </w:rPr>
              <w:t xml:space="preserve">published.  </w:t>
            </w:r>
            <w:r w:rsidR="001B3A9A">
              <w:rPr>
                <w:color w:val="000000" w:themeColor="text1"/>
              </w:rPr>
              <w:t xml:space="preserve">The work focuses on </w:t>
            </w:r>
            <w:r w:rsidR="00416101">
              <w:rPr>
                <w:color w:val="000000" w:themeColor="text1"/>
              </w:rPr>
              <w:t>Oklahoma weather</w:t>
            </w:r>
            <w:r w:rsidR="0065306E">
              <w:rPr>
                <w:color w:val="000000" w:themeColor="text1"/>
              </w:rPr>
              <w:t>.  The group is also working on extending this work to the other weather stations</w:t>
            </w:r>
            <w:r w:rsidR="00FE0C0C">
              <w:rPr>
                <w:color w:val="000000" w:themeColor="text1"/>
              </w:rPr>
              <w:t xml:space="preserve"> </w:t>
            </w:r>
            <w:r w:rsidR="0065306E">
              <w:rPr>
                <w:color w:val="000000" w:themeColor="text1"/>
              </w:rPr>
              <w:t xml:space="preserve">because </w:t>
            </w:r>
            <w:r w:rsidR="00FE0C0C">
              <w:rPr>
                <w:color w:val="000000" w:themeColor="text1"/>
              </w:rPr>
              <w:t xml:space="preserve">some </w:t>
            </w:r>
            <w:r w:rsidR="0065306E">
              <w:rPr>
                <w:color w:val="000000" w:themeColor="text1"/>
              </w:rPr>
              <w:t xml:space="preserve">of the weather stations did not have continuous power and so they were not always in service.  This makes it </w:t>
            </w:r>
            <w:r w:rsidR="00FE0C0C">
              <w:rPr>
                <w:color w:val="000000" w:themeColor="text1"/>
              </w:rPr>
              <w:t xml:space="preserve">more challenging </w:t>
            </w:r>
            <w:r w:rsidR="0065306E">
              <w:rPr>
                <w:color w:val="000000" w:themeColor="text1"/>
              </w:rPr>
              <w:t xml:space="preserve">to compare the data between the different stations.  </w:t>
            </w:r>
            <w:r w:rsidR="001B3A9A">
              <w:rPr>
                <w:color w:val="000000" w:themeColor="text1"/>
              </w:rPr>
              <w:t xml:space="preserve">The team plans on developing a model that can take the weather into account and predict the number of effective freeze thaw cycles in concrete.  </w:t>
            </w:r>
            <w:r w:rsidR="00C91188">
              <w:rPr>
                <w:color w:val="000000" w:themeColor="text1"/>
              </w:rPr>
              <w:t xml:space="preserve">We are making some progress but this is still being developed.  </w:t>
            </w:r>
          </w:p>
          <w:p w14:paraId="4C1A043C" w14:textId="1D2146EB" w:rsidR="00972D0E" w:rsidRDefault="00972D0E" w:rsidP="0089152D">
            <w:pPr>
              <w:jc w:val="both"/>
              <w:rPr>
                <w:color w:val="000000" w:themeColor="text1"/>
              </w:rPr>
            </w:pPr>
          </w:p>
          <w:p w14:paraId="20AA6609" w14:textId="215C5DEC" w:rsidR="00972D0E" w:rsidRDefault="00972D0E" w:rsidP="0089152D">
            <w:pPr>
              <w:jc w:val="both"/>
              <w:rPr>
                <w:color w:val="000000" w:themeColor="text1"/>
              </w:rPr>
            </w:pPr>
            <w:r>
              <w:rPr>
                <w:color w:val="000000" w:themeColor="text1"/>
              </w:rPr>
              <w:t xml:space="preserve">Results have been obtained for many of the states and they </w:t>
            </w:r>
            <w:r w:rsidR="00F00C65">
              <w:rPr>
                <w:color w:val="000000" w:themeColor="text1"/>
              </w:rPr>
              <w:t xml:space="preserve">were shared with the project oversight committee.  </w:t>
            </w:r>
            <w:r>
              <w:rPr>
                <w:color w:val="000000" w:themeColor="text1"/>
              </w:rPr>
              <w:t>The findings show that there are significant differences in effective freeze thaw cycles in different states</w:t>
            </w:r>
            <w:r w:rsidR="00B74486">
              <w:rPr>
                <w:color w:val="000000" w:themeColor="text1"/>
              </w:rPr>
              <w:t xml:space="preserve"> and that these measurements are repeatable</w:t>
            </w:r>
            <w:r>
              <w:rPr>
                <w:color w:val="000000" w:themeColor="text1"/>
              </w:rPr>
              <w:t xml:space="preserve">.  </w:t>
            </w:r>
            <w:r w:rsidR="00B74486">
              <w:rPr>
                <w:color w:val="000000" w:themeColor="text1"/>
              </w:rPr>
              <w:t xml:space="preserve">These measurements show that the differences in performance are tied to the </w:t>
            </w:r>
            <w:r w:rsidR="00901DF3">
              <w:rPr>
                <w:color w:val="000000" w:themeColor="text1"/>
              </w:rPr>
              <w:t>degree of saturation and the number of times the concrete freezes.</w:t>
            </w:r>
          </w:p>
          <w:p w14:paraId="21CBB622" w14:textId="77777777" w:rsidR="00663CD8" w:rsidRDefault="00663CD8" w:rsidP="0089152D">
            <w:pPr>
              <w:jc w:val="both"/>
              <w:rPr>
                <w:color w:val="000000" w:themeColor="text1"/>
              </w:rPr>
            </w:pPr>
          </w:p>
          <w:p w14:paraId="4D4EB91A" w14:textId="2112FA80" w:rsidR="00663CD8" w:rsidRDefault="00663CD8" w:rsidP="0089152D">
            <w:pPr>
              <w:jc w:val="both"/>
              <w:rPr>
                <w:color w:val="000000" w:themeColor="text1"/>
              </w:rPr>
            </w:pPr>
            <w:r>
              <w:rPr>
                <w:color w:val="000000" w:themeColor="text1"/>
              </w:rPr>
              <w:t>The team has started to develop a machine learning model that is showing good predictions.  These predictions are being compared to the data gathered so far.  This model will then be used to create a map of parts of the US to predict freeze thaw performance in different locations.</w:t>
            </w:r>
          </w:p>
          <w:p w14:paraId="5CD4400E" w14:textId="77777777" w:rsidR="00EF6F10" w:rsidRDefault="00EF6F10" w:rsidP="0089152D">
            <w:pPr>
              <w:jc w:val="both"/>
              <w:rPr>
                <w:color w:val="000000" w:themeColor="text1"/>
              </w:rPr>
            </w:pPr>
          </w:p>
          <w:p w14:paraId="7E1FD7E1" w14:textId="6F4D8E7B" w:rsidR="00EF6F10" w:rsidRDefault="00EF6F10" w:rsidP="0089152D">
            <w:pPr>
              <w:jc w:val="both"/>
              <w:rPr>
                <w:color w:val="000000" w:themeColor="text1"/>
              </w:rPr>
            </w:pPr>
            <w:r>
              <w:rPr>
                <w:color w:val="000000" w:themeColor="text1"/>
              </w:rPr>
              <w:t>The team will share the results with the technical advisory team.</w:t>
            </w:r>
          </w:p>
          <w:p w14:paraId="1C46CED9" w14:textId="77777777" w:rsidR="001B3A9A" w:rsidRDefault="001B3A9A" w:rsidP="0089152D">
            <w:pPr>
              <w:jc w:val="both"/>
              <w:rPr>
                <w:color w:val="000000" w:themeColor="text1"/>
              </w:rPr>
            </w:pPr>
          </w:p>
          <w:p w14:paraId="51E85209" w14:textId="258B1976" w:rsidR="00BA0CFF" w:rsidRDefault="00BA0CFF" w:rsidP="0006647C">
            <w:pPr>
              <w:rPr>
                <w:color w:val="000000" w:themeColor="text1"/>
              </w:rPr>
            </w:pPr>
          </w:p>
          <w:p w14:paraId="253B64B3"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7292FE64" w14:textId="647B511B" w:rsidR="0006647C" w:rsidRPr="0006647C" w:rsidRDefault="0006647C" w:rsidP="0006647C">
            <w:pPr>
              <w:jc w:val="both"/>
              <w:rPr>
                <w:color w:val="000000" w:themeColor="text1"/>
              </w:rPr>
            </w:pPr>
            <w:r>
              <w:rPr>
                <w:color w:val="000000" w:themeColor="text1"/>
              </w:rPr>
              <w:t xml:space="preserve">Samples have been provided for this.  This </w:t>
            </w:r>
            <w:r w:rsidR="004257E0">
              <w:rPr>
                <w:color w:val="000000" w:themeColor="text1"/>
              </w:rPr>
              <w:t xml:space="preserve">work </w:t>
            </w:r>
            <w:r w:rsidR="00EF6F10">
              <w:rPr>
                <w:color w:val="000000" w:themeColor="text1"/>
              </w:rPr>
              <w:t>will be started soon to better understand these materials.</w:t>
            </w:r>
          </w:p>
          <w:p w14:paraId="0C363A97" w14:textId="77777777" w:rsidR="0006647C" w:rsidRPr="0006647C" w:rsidRDefault="0006647C" w:rsidP="0006647C">
            <w:pPr>
              <w:jc w:val="both"/>
              <w:rPr>
                <w:color w:val="000000" w:themeColor="text1"/>
              </w:rPr>
            </w:pPr>
          </w:p>
          <w:p w14:paraId="17727ADD"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Expand the freeze thaw model to a larger range of mixtures to see if the trends still hold. </w:t>
            </w:r>
          </w:p>
          <w:p w14:paraId="07187AD2" w14:textId="1EF93B2D" w:rsidR="0006647C" w:rsidRPr="0006647C" w:rsidRDefault="0006647C" w:rsidP="0006647C">
            <w:pPr>
              <w:jc w:val="both"/>
              <w:rPr>
                <w:color w:val="000000" w:themeColor="text1"/>
              </w:rPr>
            </w:pPr>
            <w:r w:rsidRPr="0006647C">
              <w:rPr>
                <w:noProof/>
                <w:color w:val="000000" w:themeColor="text1"/>
              </w:rPr>
              <w:t>In part 1 of the project, researchers had developed a correlation between the probability of failure due to freeze-thaw cycles with respect to the degree of saturation of the mortar samples tested (</w:t>
            </w:r>
            <w:r w:rsidRPr="0006647C">
              <w:rPr>
                <w:color w:val="000000" w:themeColor="text1"/>
              </w:rPr>
              <w:t xml:space="preserve">Figure </w:t>
            </w:r>
            <w:r w:rsidRPr="0006647C">
              <w:rPr>
                <w:noProof/>
                <w:color w:val="000000" w:themeColor="text1"/>
              </w:rPr>
              <w:t>1</w:t>
            </w:r>
            <w:r w:rsidRPr="0006647C">
              <w:rPr>
                <w:color w:val="000000" w:themeColor="text1"/>
              </w:rPr>
              <w:t xml:space="preserve">). This correlation in Figure </w:t>
            </w:r>
            <w:r w:rsidRPr="0006647C">
              <w:rPr>
                <w:noProof/>
                <w:color w:val="000000" w:themeColor="text1"/>
              </w:rPr>
              <w:t>1</w:t>
            </w:r>
            <w:r w:rsidRPr="0006647C">
              <w:rPr>
                <w:color w:val="000000" w:themeColor="text1"/>
              </w:rPr>
              <w:t xml:space="preserve"> was collected on 134 samples prepared with cement type I/II and with different air void content and air void quality. Only 9 different mixtures were tested to obtain Figure </w:t>
            </w:r>
            <w:r w:rsidRPr="0006647C">
              <w:rPr>
                <w:noProof/>
                <w:color w:val="000000" w:themeColor="text1"/>
              </w:rPr>
              <w:t>1</w:t>
            </w:r>
            <w:r w:rsidRPr="0006647C">
              <w:rPr>
                <w:color w:val="000000" w:themeColor="text1"/>
              </w:rPr>
              <w:t xml:space="preserve">.  </w:t>
            </w:r>
            <w:r w:rsidR="00F370CF">
              <w:rPr>
                <w:color w:val="000000" w:themeColor="text1"/>
              </w:rPr>
              <w:t>The research is expanding this plot by adding a number of samples from a much wider array of mixtures, especially mixtures containing SCM.  The results have required some re-examination due to potential changes in the freezing processes of materials containing SCM.  This work is underway and important to determine the volume of freezable water. This work is still ongoing.</w:t>
            </w:r>
          </w:p>
          <w:p w14:paraId="512C9032" w14:textId="5D283AC6" w:rsidR="0006647C" w:rsidRPr="0006647C" w:rsidRDefault="0006647C" w:rsidP="0006647C">
            <w:pPr>
              <w:keepNext/>
              <w:jc w:val="center"/>
              <w:rPr>
                <w:color w:val="000000" w:themeColor="text1"/>
              </w:rPr>
            </w:pPr>
            <w:r w:rsidRPr="0006647C">
              <w:rPr>
                <w:noProof/>
                <w:color w:val="000000" w:themeColor="text1"/>
              </w:rPr>
              <w:lastRenderedPageBreak/>
              <w:drawing>
                <wp:inline distT="0" distB="0" distL="0" distR="0" wp14:anchorId="1AFF81FE" wp14:editId="14A1D1C5">
                  <wp:extent cx="3103321" cy="2375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325" cy="2381615"/>
                          </a:xfrm>
                          <a:prstGeom prst="rect">
                            <a:avLst/>
                          </a:prstGeom>
                          <a:noFill/>
                          <a:ln>
                            <a:noFill/>
                          </a:ln>
                        </pic:spPr>
                      </pic:pic>
                    </a:graphicData>
                  </a:graphic>
                </wp:inline>
              </w:drawing>
            </w:r>
          </w:p>
          <w:p w14:paraId="35A4BA10" w14:textId="1EE0D7F0" w:rsidR="0006647C" w:rsidRPr="0006647C" w:rsidRDefault="0006647C" w:rsidP="0006647C">
            <w:pPr>
              <w:pStyle w:val="Caption"/>
              <w:rPr>
                <w:color w:val="000000" w:themeColor="text1"/>
              </w:rPr>
            </w:pPr>
            <w:bookmarkStart w:id="0" w:name="_Ref56544980"/>
            <w:r w:rsidRPr="0006647C">
              <w:rPr>
                <w:color w:val="000000" w:themeColor="text1"/>
              </w:rPr>
              <w:t xml:space="preserve">Figure </w:t>
            </w:r>
            <w:r w:rsidR="009C4031">
              <w:rPr>
                <w:noProof/>
                <w:color w:val="000000" w:themeColor="text1"/>
              </w:rPr>
              <w:t>1</w:t>
            </w:r>
            <w:bookmarkEnd w:id="0"/>
            <w:r w:rsidRPr="0006647C">
              <w:rPr>
                <w:color w:val="000000" w:themeColor="text1"/>
              </w:rPr>
              <w:t xml:space="preserve">. Probability of failure with respect to the degree of saturation </w:t>
            </w:r>
            <w:r w:rsidR="0031137F">
              <w:rPr>
                <w:noProof/>
                <w:color w:val="000000" w:themeColor="text1"/>
              </w:rPr>
              <w:t>[2]</w:t>
            </w:r>
          </w:p>
          <w:p w14:paraId="003E0476" w14:textId="663DE0D5" w:rsidR="0031137F" w:rsidRDefault="0031137F" w:rsidP="0006647C">
            <w:pPr>
              <w:jc w:val="both"/>
              <w:rPr>
                <w:color w:val="000000" w:themeColor="text1"/>
              </w:rPr>
            </w:pPr>
          </w:p>
          <w:p w14:paraId="0C1F3663" w14:textId="252D6D33" w:rsidR="0006647C" w:rsidRPr="0006647C" w:rsidRDefault="0006647C" w:rsidP="0006647C">
            <w:pPr>
              <w:jc w:val="both"/>
              <w:rPr>
                <w:rFonts w:cs="Times New Roman"/>
                <w:color w:val="000000" w:themeColor="text1"/>
              </w:rPr>
            </w:pPr>
            <w:r w:rsidRPr="0006647C">
              <w:rPr>
                <w:rFonts w:cs="Times New Roman"/>
                <w:color w:val="000000" w:themeColor="text1"/>
              </w:rPr>
              <w:t xml:space="preserve">  </w:t>
            </w:r>
          </w:p>
          <w:p w14:paraId="24762592"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Further evaluation of the accuracy of the modeling predictions for determining the matrix saturation and the relationship between the secondary sorption and formation factor.</w:t>
            </w:r>
          </w:p>
          <w:p w14:paraId="2FA5E56D" w14:textId="17E4EAFF" w:rsidR="0089152D" w:rsidRDefault="0006647C" w:rsidP="0006647C">
            <w:pPr>
              <w:jc w:val="both"/>
              <w:rPr>
                <w:rFonts w:cs="Times New Roman"/>
                <w:color w:val="000000" w:themeColor="text1"/>
              </w:rPr>
            </w:pPr>
            <w:r w:rsidRPr="0006647C">
              <w:rPr>
                <w:rFonts w:cs="Times New Roman"/>
                <w:color w:val="000000" w:themeColor="text1"/>
              </w:rPr>
              <w:t xml:space="preserve">In the previous part of the project, a correlation </w:t>
            </w:r>
            <w:r w:rsidR="0037703A">
              <w:rPr>
                <w:rFonts w:cs="Times New Roman"/>
                <w:color w:val="000000" w:themeColor="text1"/>
              </w:rPr>
              <w:t xml:space="preserve">was </w:t>
            </w:r>
            <w:r w:rsidRPr="0006647C">
              <w:rPr>
                <w:rFonts w:cs="Times New Roman"/>
                <w:color w:val="000000" w:themeColor="text1"/>
              </w:rPr>
              <w:t xml:space="preserve">established between the apparent formation factor and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coefficient of plain concrete samples </w:t>
            </w:r>
            <w:r w:rsidR="0031137F">
              <w:rPr>
                <w:rFonts w:cs="Times New Roman"/>
                <w:noProof/>
                <w:color w:val="000000" w:themeColor="text1"/>
              </w:rPr>
              <w:t>[5, 6]</w:t>
            </w:r>
            <w:r w:rsidRPr="0006647C">
              <w:rPr>
                <w:rFonts w:cs="Times New Roman"/>
                <w:color w:val="000000" w:themeColor="text1"/>
              </w:rPr>
              <w:t xml:space="preserve">. The correlation is not established yet for concrete samples with supplementary cementitious materials. The apparent formation factor as well as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of concrete samples with varying fly ash content </w:t>
            </w:r>
            <w:r w:rsidR="00F370CF">
              <w:rPr>
                <w:rFonts w:cs="Times New Roman"/>
                <w:color w:val="000000" w:themeColor="text1"/>
              </w:rPr>
              <w:t>has been tested in the</w:t>
            </w:r>
            <w:r w:rsidRPr="0006647C">
              <w:rPr>
                <w:rFonts w:cs="Times New Roman"/>
                <w:color w:val="000000" w:themeColor="text1"/>
              </w:rPr>
              <w:t xml:space="preserve"> second part or the project </w:t>
            </w:r>
            <w:r w:rsidR="0031137F">
              <w:rPr>
                <w:rFonts w:cs="Times New Roman"/>
                <w:noProof/>
                <w:color w:val="000000" w:themeColor="text1"/>
              </w:rPr>
              <w:t>[7]</w:t>
            </w:r>
            <w:r w:rsidRPr="0006647C">
              <w:rPr>
                <w:rFonts w:cs="Times New Roman"/>
                <w:color w:val="000000" w:themeColor="text1"/>
              </w:rPr>
              <w:t xml:space="preserve">. </w:t>
            </w:r>
            <w:r w:rsidR="0031137F">
              <w:rPr>
                <w:rFonts w:cs="Times New Roman"/>
                <w:color w:val="000000" w:themeColor="text1"/>
              </w:rPr>
              <w:t xml:space="preserve">The mixture design of these concrete samples is given in </w:t>
            </w:r>
            <w:r w:rsidR="00B957F2">
              <w:t xml:space="preserve">Table </w:t>
            </w:r>
            <w:r w:rsidR="00B957F2">
              <w:rPr>
                <w:noProof/>
              </w:rPr>
              <w:t>1</w:t>
            </w:r>
            <w:r w:rsidR="00B957F2">
              <w:rPr>
                <w:rFonts w:cs="Times New Roman"/>
                <w:color w:val="000000" w:themeColor="text1"/>
              </w:rPr>
              <w:t xml:space="preserve">. </w:t>
            </w:r>
          </w:p>
          <w:p w14:paraId="683E9F97" w14:textId="5B3232CC" w:rsidR="00B957F2" w:rsidRDefault="00B957F2" w:rsidP="0089152D">
            <w:pPr>
              <w:pStyle w:val="Caption"/>
              <w:keepNext/>
            </w:pPr>
            <w:bookmarkStart w:id="1" w:name="_Ref77690471"/>
            <w:r>
              <w:t xml:space="preserve">Table </w:t>
            </w:r>
            <w:r>
              <w:rPr>
                <w:noProof/>
              </w:rPr>
              <w:t>1</w:t>
            </w:r>
            <w:bookmarkEnd w:id="1"/>
            <w:r>
              <w:t xml:space="preserve">. </w:t>
            </w:r>
            <w:r w:rsidRPr="001C306A">
              <w:t xml:space="preserve">The mixture proportions and fresh properties of the </w:t>
            </w:r>
            <w:r>
              <w:t>cementitious</w:t>
            </w:r>
            <w:r w:rsidRPr="001C306A">
              <w:t xml:space="preserve"> samples </w:t>
            </w:r>
            <w:r>
              <w:t>(normalized to 1000kg/m</w:t>
            </w:r>
            <w:r w:rsidRPr="00E21304">
              <w:rPr>
                <w:vertAlign w:val="superscript"/>
              </w:rPr>
              <w:t>3</w:t>
            </w:r>
            <w:r>
              <w:t>)</w:t>
            </w:r>
          </w:p>
          <w:tbl>
            <w:tblPr>
              <w:tblStyle w:val="TableGrid"/>
              <w:tblW w:w="10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3"/>
              <w:gridCol w:w="1163"/>
              <w:gridCol w:w="1162"/>
              <w:gridCol w:w="984"/>
              <w:gridCol w:w="981"/>
              <w:gridCol w:w="963"/>
              <w:gridCol w:w="991"/>
              <w:gridCol w:w="872"/>
              <w:gridCol w:w="1163"/>
              <w:gridCol w:w="1163"/>
            </w:tblGrid>
            <w:tr w:rsidR="00E86C33" w:rsidRPr="001C306A" w14:paraId="1845AA09" w14:textId="77777777" w:rsidTr="00E86C33">
              <w:trPr>
                <w:jc w:val="center"/>
              </w:trPr>
              <w:tc>
                <w:tcPr>
                  <w:tcW w:w="983" w:type="dxa"/>
                  <w:vAlign w:val="center"/>
                </w:tcPr>
                <w:p w14:paraId="73F31F63" w14:textId="77777777" w:rsidR="00E86C33" w:rsidRPr="00D153CA" w:rsidRDefault="00E86C33" w:rsidP="00D26A27">
                  <w:pPr>
                    <w:jc w:val="center"/>
                  </w:pPr>
                  <w:r w:rsidRPr="00D153CA">
                    <w:t>Mixture</w:t>
                  </w:r>
                </w:p>
              </w:tc>
              <w:tc>
                <w:tcPr>
                  <w:tcW w:w="1163" w:type="dxa"/>
                  <w:vAlign w:val="center"/>
                </w:tcPr>
                <w:p w14:paraId="51080769" w14:textId="77777777" w:rsidR="00E86C33" w:rsidRPr="00D153CA" w:rsidRDefault="00E86C33" w:rsidP="00D26A27">
                  <w:pPr>
                    <w:jc w:val="center"/>
                  </w:pPr>
                  <w:r w:rsidRPr="00D153CA">
                    <w:t>Coarse aggregate 1</w:t>
                  </w:r>
                </w:p>
                <w:p w14:paraId="3C111718" w14:textId="77777777" w:rsidR="00E86C33" w:rsidRPr="00D153CA" w:rsidRDefault="00E86C33" w:rsidP="00D26A27">
                  <w:pPr>
                    <w:jc w:val="center"/>
                  </w:pPr>
                  <w:r w:rsidRPr="00D153CA">
                    <w:t>(kg/m</w:t>
                  </w:r>
                  <w:r w:rsidRPr="00D153CA">
                    <w:rPr>
                      <w:vertAlign w:val="superscript"/>
                    </w:rPr>
                    <w:t>3</w:t>
                  </w:r>
                  <w:r w:rsidRPr="00D153CA">
                    <w:t>)</w:t>
                  </w:r>
                </w:p>
              </w:tc>
              <w:tc>
                <w:tcPr>
                  <w:tcW w:w="1162" w:type="dxa"/>
                  <w:vAlign w:val="center"/>
                </w:tcPr>
                <w:p w14:paraId="76AFC649" w14:textId="77777777" w:rsidR="00E86C33" w:rsidRPr="00D153CA" w:rsidRDefault="00E86C33" w:rsidP="00D26A27">
                  <w:pPr>
                    <w:jc w:val="center"/>
                  </w:pPr>
                  <w:r w:rsidRPr="00D153CA">
                    <w:t>Coarse aggregate 2</w:t>
                  </w:r>
                </w:p>
                <w:p w14:paraId="5056E52A" w14:textId="77777777" w:rsidR="00E86C33" w:rsidRPr="00D153CA" w:rsidRDefault="00E86C33" w:rsidP="00D26A27">
                  <w:pPr>
                    <w:jc w:val="center"/>
                  </w:pPr>
                  <w:r w:rsidRPr="00D153CA">
                    <w:t>(kg/m</w:t>
                  </w:r>
                  <w:r w:rsidRPr="00D153CA">
                    <w:rPr>
                      <w:vertAlign w:val="superscript"/>
                    </w:rPr>
                    <w:t>3</w:t>
                  </w:r>
                  <w:r w:rsidRPr="00D153CA">
                    <w:t>)</w:t>
                  </w:r>
                </w:p>
              </w:tc>
              <w:tc>
                <w:tcPr>
                  <w:tcW w:w="984" w:type="dxa"/>
                  <w:vAlign w:val="center"/>
                </w:tcPr>
                <w:p w14:paraId="30A265D5" w14:textId="77777777" w:rsidR="00E86C33" w:rsidRPr="00D153CA" w:rsidRDefault="00E86C33" w:rsidP="00D26A27">
                  <w:pPr>
                    <w:jc w:val="center"/>
                  </w:pPr>
                  <w:r w:rsidRPr="00D153CA">
                    <w:t>Sand (kg/m</w:t>
                  </w:r>
                  <w:r w:rsidRPr="00D153CA">
                    <w:rPr>
                      <w:vertAlign w:val="superscript"/>
                    </w:rPr>
                    <w:t>3</w:t>
                  </w:r>
                  <w:r w:rsidRPr="00D153CA">
                    <w:t>)</w:t>
                  </w:r>
                </w:p>
              </w:tc>
              <w:tc>
                <w:tcPr>
                  <w:tcW w:w="981" w:type="dxa"/>
                  <w:vAlign w:val="center"/>
                </w:tcPr>
                <w:p w14:paraId="61297398" w14:textId="77777777" w:rsidR="00E86C33" w:rsidRPr="00D153CA" w:rsidRDefault="00E86C33" w:rsidP="00D26A27">
                  <w:pPr>
                    <w:jc w:val="center"/>
                  </w:pPr>
                  <w:r w:rsidRPr="00D153CA">
                    <w:t>Cement (kg/m</w:t>
                  </w:r>
                  <w:r w:rsidRPr="00D153CA">
                    <w:rPr>
                      <w:vertAlign w:val="superscript"/>
                    </w:rPr>
                    <w:t>3</w:t>
                  </w:r>
                  <w:r w:rsidRPr="00D153CA">
                    <w:t>)</w:t>
                  </w:r>
                </w:p>
              </w:tc>
              <w:tc>
                <w:tcPr>
                  <w:tcW w:w="963" w:type="dxa"/>
                  <w:vAlign w:val="center"/>
                </w:tcPr>
                <w:p w14:paraId="0E44788C" w14:textId="77777777" w:rsidR="00E86C33" w:rsidRPr="00D153CA" w:rsidRDefault="00E86C33" w:rsidP="00D26A27">
                  <w:pPr>
                    <w:jc w:val="center"/>
                  </w:pPr>
                  <w:r w:rsidRPr="00D153CA">
                    <w:t>Fly ash</w:t>
                  </w:r>
                </w:p>
                <w:p w14:paraId="73D13CAB" w14:textId="77777777" w:rsidR="00E86C33" w:rsidRPr="00D153CA" w:rsidRDefault="00E86C33" w:rsidP="00D26A27">
                  <w:pPr>
                    <w:jc w:val="center"/>
                  </w:pPr>
                  <w:r w:rsidRPr="00D153CA">
                    <w:t>(kg/m</w:t>
                  </w:r>
                  <w:r w:rsidRPr="00D153CA">
                    <w:rPr>
                      <w:vertAlign w:val="superscript"/>
                    </w:rPr>
                    <w:t>3</w:t>
                  </w:r>
                  <w:r w:rsidRPr="00D153CA">
                    <w:t>)</w:t>
                  </w:r>
                </w:p>
              </w:tc>
              <w:tc>
                <w:tcPr>
                  <w:tcW w:w="991" w:type="dxa"/>
                  <w:vAlign w:val="center"/>
                </w:tcPr>
                <w:p w14:paraId="3D115399" w14:textId="77777777" w:rsidR="00E86C33" w:rsidRPr="00D153CA" w:rsidRDefault="00E86C33" w:rsidP="00D26A27">
                  <w:pPr>
                    <w:jc w:val="center"/>
                  </w:pPr>
                  <w:r w:rsidRPr="00D153CA">
                    <w:t>Water (kg/m</w:t>
                  </w:r>
                  <w:r w:rsidRPr="00D153CA">
                    <w:rPr>
                      <w:vertAlign w:val="superscript"/>
                    </w:rPr>
                    <w:t>3</w:t>
                  </w:r>
                  <w:r w:rsidRPr="00D153CA">
                    <w:t>)</w:t>
                  </w:r>
                </w:p>
              </w:tc>
              <w:tc>
                <w:tcPr>
                  <w:tcW w:w="872" w:type="dxa"/>
                  <w:vAlign w:val="center"/>
                </w:tcPr>
                <w:p w14:paraId="5CC0E893" w14:textId="77777777" w:rsidR="00E86C33" w:rsidRPr="00D153CA" w:rsidRDefault="00E86C33" w:rsidP="00D26A27">
                  <w:pPr>
                    <w:jc w:val="center"/>
                  </w:pPr>
                  <w:r w:rsidRPr="00D153CA">
                    <w:t>AEA</w:t>
                  </w:r>
                </w:p>
                <w:p w14:paraId="6FA740FE" w14:textId="77777777" w:rsidR="00E86C33" w:rsidRPr="00D153CA" w:rsidRDefault="00E86C33" w:rsidP="00D26A27">
                  <w:pPr>
                    <w:jc w:val="center"/>
                  </w:pPr>
                  <w:r w:rsidRPr="00D153CA">
                    <w:t>(g/m</w:t>
                  </w:r>
                  <w:r w:rsidRPr="00D153CA">
                    <w:rPr>
                      <w:vertAlign w:val="superscript"/>
                    </w:rPr>
                    <w:t>3</w:t>
                  </w:r>
                  <w:r w:rsidRPr="00D153CA">
                    <w:t>)</w:t>
                  </w:r>
                </w:p>
              </w:tc>
              <w:tc>
                <w:tcPr>
                  <w:tcW w:w="1163" w:type="dxa"/>
                  <w:vAlign w:val="center"/>
                </w:tcPr>
                <w:p w14:paraId="29D33395" w14:textId="07997CA4" w:rsidR="00E86C33" w:rsidRDefault="00E86C33" w:rsidP="00E86C33">
                  <w:pPr>
                    <w:jc w:val="center"/>
                  </w:pPr>
                  <w:r>
                    <w:t>Adva Cast 575</w:t>
                  </w:r>
                </w:p>
                <w:p w14:paraId="32658504" w14:textId="70D0715A" w:rsidR="00E86C33" w:rsidRPr="00D153CA" w:rsidRDefault="00E86C33" w:rsidP="00E86C33">
                  <w:pPr>
                    <w:jc w:val="center"/>
                  </w:pPr>
                  <w:r>
                    <w:t>(g/m3)</w:t>
                  </w:r>
                </w:p>
              </w:tc>
              <w:tc>
                <w:tcPr>
                  <w:tcW w:w="1163" w:type="dxa"/>
                  <w:vAlign w:val="center"/>
                </w:tcPr>
                <w:p w14:paraId="7E753832" w14:textId="7F59C849" w:rsidR="00E86C33" w:rsidRPr="00D153CA" w:rsidRDefault="00E86C33" w:rsidP="00D26A27">
                  <w:pPr>
                    <w:jc w:val="center"/>
                  </w:pPr>
                  <w:r w:rsidRPr="00D153CA">
                    <w:t>Air content (%),</w:t>
                  </w:r>
                </w:p>
                <w:p w14:paraId="71F9D3F7" w14:textId="77777777" w:rsidR="00E86C33" w:rsidRPr="00D153CA" w:rsidRDefault="00E86C33" w:rsidP="00D26A27">
                  <w:pPr>
                    <w:jc w:val="center"/>
                  </w:pPr>
                  <w:r w:rsidRPr="00D153CA">
                    <w:t>SAM number</w:t>
                  </w:r>
                </w:p>
              </w:tc>
            </w:tr>
            <w:tr w:rsidR="00E86C33" w:rsidRPr="001C306A" w14:paraId="0BB1EEB7" w14:textId="77777777" w:rsidTr="00E86C33">
              <w:trPr>
                <w:jc w:val="center"/>
              </w:trPr>
              <w:tc>
                <w:tcPr>
                  <w:tcW w:w="983" w:type="dxa"/>
                  <w:vAlign w:val="center"/>
                </w:tcPr>
                <w:p w14:paraId="4398E61F" w14:textId="5299A959" w:rsidR="00E86C33" w:rsidRPr="001C306A" w:rsidRDefault="00E86C33" w:rsidP="00D26A27">
                  <w:pPr>
                    <w:jc w:val="center"/>
                  </w:pPr>
                  <w:r>
                    <w:t>1</w:t>
                  </w:r>
                </w:p>
              </w:tc>
              <w:tc>
                <w:tcPr>
                  <w:tcW w:w="1163" w:type="dxa"/>
                  <w:vAlign w:val="center"/>
                </w:tcPr>
                <w:p w14:paraId="5BC11EB5" w14:textId="5E5B0763" w:rsidR="00E86C33" w:rsidRPr="001C306A" w:rsidRDefault="00E86C33" w:rsidP="00D26A27">
                  <w:pPr>
                    <w:jc w:val="center"/>
                  </w:pPr>
                  <w:r w:rsidRPr="00D42140">
                    <w:t>469.3</w:t>
                  </w:r>
                </w:p>
              </w:tc>
              <w:tc>
                <w:tcPr>
                  <w:tcW w:w="1162" w:type="dxa"/>
                  <w:vAlign w:val="center"/>
                </w:tcPr>
                <w:p w14:paraId="1AC3F1BA" w14:textId="16F992EB" w:rsidR="00E86C33" w:rsidRPr="001C306A" w:rsidRDefault="00E86C33" w:rsidP="00D26A27">
                  <w:pPr>
                    <w:jc w:val="center"/>
                  </w:pPr>
                  <w:r>
                    <w:t>0.0</w:t>
                  </w:r>
                </w:p>
              </w:tc>
              <w:tc>
                <w:tcPr>
                  <w:tcW w:w="984" w:type="dxa"/>
                  <w:vAlign w:val="center"/>
                </w:tcPr>
                <w:p w14:paraId="6A1D3C97" w14:textId="53AF9C3E" w:rsidR="00E86C33" w:rsidRPr="001C306A" w:rsidRDefault="00E86C33" w:rsidP="00D26A27">
                  <w:pPr>
                    <w:jc w:val="center"/>
                  </w:pPr>
                  <w:r w:rsidRPr="00D42140">
                    <w:t>305.2</w:t>
                  </w:r>
                </w:p>
              </w:tc>
              <w:tc>
                <w:tcPr>
                  <w:tcW w:w="981" w:type="dxa"/>
                  <w:vAlign w:val="center"/>
                </w:tcPr>
                <w:p w14:paraId="7EAA6CC1" w14:textId="79B0DB48" w:rsidR="00E86C33" w:rsidRPr="001C306A" w:rsidRDefault="00E86C33" w:rsidP="00D26A27">
                  <w:pPr>
                    <w:jc w:val="center"/>
                  </w:pPr>
                  <w:r w:rsidRPr="00D42140">
                    <w:t>124.0</w:t>
                  </w:r>
                </w:p>
              </w:tc>
              <w:tc>
                <w:tcPr>
                  <w:tcW w:w="963" w:type="dxa"/>
                  <w:vAlign w:val="center"/>
                </w:tcPr>
                <w:p w14:paraId="6B1B2AA3" w14:textId="7E262614" w:rsidR="00E86C33" w:rsidRPr="001C306A" w:rsidRDefault="00E86C33" w:rsidP="00D26A27">
                  <w:pPr>
                    <w:jc w:val="center"/>
                  </w:pPr>
                  <w:r w:rsidRPr="00D42140">
                    <w:t>30.9</w:t>
                  </w:r>
                </w:p>
              </w:tc>
              <w:tc>
                <w:tcPr>
                  <w:tcW w:w="991" w:type="dxa"/>
                  <w:vAlign w:val="center"/>
                </w:tcPr>
                <w:p w14:paraId="0C3F993E" w14:textId="5E96B41A" w:rsidR="00E86C33" w:rsidRPr="001C306A" w:rsidRDefault="00E86C33" w:rsidP="00D26A27">
                  <w:pPr>
                    <w:jc w:val="center"/>
                  </w:pPr>
                  <w:r w:rsidRPr="00D42140">
                    <w:t>69.8</w:t>
                  </w:r>
                </w:p>
              </w:tc>
              <w:tc>
                <w:tcPr>
                  <w:tcW w:w="872" w:type="dxa"/>
                  <w:vAlign w:val="center"/>
                </w:tcPr>
                <w:p w14:paraId="7EE693E5" w14:textId="42847940" w:rsidR="00E86C33" w:rsidRPr="001C306A" w:rsidRDefault="00E86C33" w:rsidP="00D26A27">
                  <w:pPr>
                    <w:jc w:val="center"/>
                  </w:pPr>
                  <w:r w:rsidRPr="00D42140">
                    <w:t>0.8</w:t>
                  </w:r>
                </w:p>
              </w:tc>
              <w:tc>
                <w:tcPr>
                  <w:tcW w:w="1163" w:type="dxa"/>
                </w:tcPr>
                <w:p w14:paraId="2E0A41E2" w14:textId="7543FCFB" w:rsidR="00E86C33" w:rsidRDefault="00E86C33" w:rsidP="00D26A27">
                  <w:pPr>
                    <w:jc w:val="center"/>
                  </w:pPr>
                  <w:r>
                    <w:t>0.0</w:t>
                  </w:r>
                </w:p>
              </w:tc>
              <w:tc>
                <w:tcPr>
                  <w:tcW w:w="1163" w:type="dxa"/>
                  <w:vAlign w:val="center"/>
                </w:tcPr>
                <w:p w14:paraId="6EC4B71E" w14:textId="7BACC4E3" w:rsidR="00E86C33" w:rsidRPr="001C306A" w:rsidRDefault="00E86C33" w:rsidP="00D26A27">
                  <w:pPr>
                    <w:jc w:val="center"/>
                  </w:pPr>
                  <w:r>
                    <w:t>2.55, 0.350</w:t>
                  </w:r>
                </w:p>
              </w:tc>
            </w:tr>
            <w:tr w:rsidR="00E86C33" w:rsidRPr="001C306A" w14:paraId="0BD8810C" w14:textId="77777777" w:rsidTr="00E86C33">
              <w:trPr>
                <w:jc w:val="center"/>
              </w:trPr>
              <w:tc>
                <w:tcPr>
                  <w:tcW w:w="983" w:type="dxa"/>
                  <w:vAlign w:val="center"/>
                </w:tcPr>
                <w:p w14:paraId="441F9CDA" w14:textId="1F93B8F5" w:rsidR="00E86C33" w:rsidRPr="001C306A" w:rsidRDefault="00E86C33" w:rsidP="00D26A27">
                  <w:pPr>
                    <w:jc w:val="center"/>
                  </w:pPr>
                  <w:r>
                    <w:t>2</w:t>
                  </w:r>
                </w:p>
              </w:tc>
              <w:tc>
                <w:tcPr>
                  <w:tcW w:w="1163" w:type="dxa"/>
                  <w:vAlign w:val="center"/>
                </w:tcPr>
                <w:p w14:paraId="0BD11DC8" w14:textId="5077132C" w:rsidR="00E86C33" w:rsidRPr="001C306A" w:rsidRDefault="00E86C33" w:rsidP="00D26A27">
                  <w:pPr>
                    <w:jc w:val="center"/>
                  </w:pPr>
                  <w:r w:rsidRPr="00D42140">
                    <w:t>468.4</w:t>
                  </w:r>
                </w:p>
              </w:tc>
              <w:tc>
                <w:tcPr>
                  <w:tcW w:w="1162" w:type="dxa"/>
                  <w:vAlign w:val="center"/>
                </w:tcPr>
                <w:p w14:paraId="7070392D" w14:textId="1A41E8E7" w:rsidR="00E86C33" w:rsidRPr="001C306A" w:rsidRDefault="00E86C33" w:rsidP="00D26A27">
                  <w:pPr>
                    <w:jc w:val="center"/>
                  </w:pPr>
                  <w:r>
                    <w:t>0.0</w:t>
                  </w:r>
                </w:p>
              </w:tc>
              <w:tc>
                <w:tcPr>
                  <w:tcW w:w="984" w:type="dxa"/>
                  <w:vAlign w:val="center"/>
                </w:tcPr>
                <w:p w14:paraId="1C4E640B" w14:textId="5EB007FF" w:rsidR="00E86C33" w:rsidRPr="001C306A" w:rsidRDefault="00E86C33" w:rsidP="00D26A27">
                  <w:pPr>
                    <w:jc w:val="center"/>
                  </w:pPr>
                  <w:r w:rsidRPr="00D42140">
                    <w:t>304.6</w:t>
                  </w:r>
                </w:p>
              </w:tc>
              <w:tc>
                <w:tcPr>
                  <w:tcW w:w="981" w:type="dxa"/>
                  <w:vAlign w:val="center"/>
                </w:tcPr>
                <w:p w14:paraId="0660B4AB" w14:textId="17F662CA" w:rsidR="00E86C33" w:rsidRPr="001C306A" w:rsidRDefault="00E86C33" w:rsidP="00D26A27">
                  <w:pPr>
                    <w:jc w:val="center"/>
                  </w:pPr>
                  <w:r>
                    <w:rPr>
                      <w:color w:val="000000"/>
                    </w:rPr>
                    <w:t>123.8</w:t>
                  </w:r>
                </w:p>
              </w:tc>
              <w:tc>
                <w:tcPr>
                  <w:tcW w:w="963" w:type="dxa"/>
                  <w:vAlign w:val="center"/>
                </w:tcPr>
                <w:p w14:paraId="46FFC037" w14:textId="2E6F9EB8" w:rsidR="00E86C33" w:rsidRPr="001C306A" w:rsidRDefault="00E86C33" w:rsidP="00D26A27">
                  <w:pPr>
                    <w:jc w:val="center"/>
                  </w:pPr>
                  <w:r w:rsidRPr="00D42140">
                    <w:t>30.9</w:t>
                  </w:r>
                </w:p>
              </w:tc>
              <w:tc>
                <w:tcPr>
                  <w:tcW w:w="991" w:type="dxa"/>
                  <w:vAlign w:val="center"/>
                </w:tcPr>
                <w:p w14:paraId="5C7DCB61" w14:textId="33B50876" w:rsidR="00E86C33" w:rsidRPr="001C306A" w:rsidRDefault="00E86C33" w:rsidP="00D26A27">
                  <w:pPr>
                    <w:jc w:val="center"/>
                  </w:pPr>
                  <w:r w:rsidRPr="00D42140">
                    <w:t>69.6</w:t>
                  </w:r>
                </w:p>
              </w:tc>
              <w:tc>
                <w:tcPr>
                  <w:tcW w:w="872" w:type="dxa"/>
                  <w:vAlign w:val="center"/>
                </w:tcPr>
                <w:p w14:paraId="60F03A6D" w14:textId="32C300B9" w:rsidR="00E86C33" w:rsidRPr="001C306A" w:rsidRDefault="00E86C33" w:rsidP="00D26A27">
                  <w:pPr>
                    <w:jc w:val="center"/>
                  </w:pPr>
                  <w:r w:rsidRPr="00D42140">
                    <w:t>2.7</w:t>
                  </w:r>
                </w:p>
              </w:tc>
              <w:tc>
                <w:tcPr>
                  <w:tcW w:w="1163" w:type="dxa"/>
                </w:tcPr>
                <w:p w14:paraId="2220EA6E" w14:textId="0DCE0A2F" w:rsidR="00E86C33" w:rsidRDefault="00E86C33" w:rsidP="00D26A27">
                  <w:pPr>
                    <w:jc w:val="center"/>
                  </w:pPr>
                  <w:r>
                    <w:t>0.0</w:t>
                  </w:r>
                </w:p>
              </w:tc>
              <w:tc>
                <w:tcPr>
                  <w:tcW w:w="1163" w:type="dxa"/>
                  <w:vAlign w:val="center"/>
                </w:tcPr>
                <w:p w14:paraId="7AFE60E7" w14:textId="5A8E5A09" w:rsidR="00E86C33" w:rsidRPr="001C306A" w:rsidRDefault="00E86C33" w:rsidP="00D26A27">
                  <w:pPr>
                    <w:jc w:val="center"/>
                  </w:pPr>
                  <w:r>
                    <w:t>5.40, 0.155</w:t>
                  </w:r>
                </w:p>
              </w:tc>
            </w:tr>
            <w:tr w:rsidR="00E86C33" w:rsidRPr="001C306A" w14:paraId="77459838" w14:textId="77777777" w:rsidTr="00E86C33">
              <w:trPr>
                <w:jc w:val="center"/>
              </w:trPr>
              <w:tc>
                <w:tcPr>
                  <w:tcW w:w="983" w:type="dxa"/>
                  <w:vAlign w:val="center"/>
                </w:tcPr>
                <w:p w14:paraId="0731A33B" w14:textId="74883002" w:rsidR="00E86C33" w:rsidRPr="001C306A" w:rsidRDefault="00E86C33" w:rsidP="00D26A27">
                  <w:pPr>
                    <w:jc w:val="center"/>
                  </w:pPr>
                  <w:r>
                    <w:t>3</w:t>
                  </w:r>
                </w:p>
              </w:tc>
              <w:tc>
                <w:tcPr>
                  <w:tcW w:w="1163" w:type="dxa"/>
                  <w:vAlign w:val="center"/>
                </w:tcPr>
                <w:p w14:paraId="164FB8EC" w14:textId="77777777" w:rsidR="00E86C33" w:rsidRPr="001C306A" w:rsidRDefault="00E86C33" w:rsidP="00D26A27">
                  <w:pPr>
                    <w:jc w:val="center"/>
                  </w:pPr>
                  <w:r w:rsidRPr="00D42140">
                    <w:t>468.1</w:t>
                  </w:r>
                </w:p>
              </w:tc>
              <w:tc>
                <w:tcPr>
                  <w:tcW w:w="1162" w:type="dxa"/>
                  <w:vAlign w:val="center"/>
                </w:tcPr>
                <w:p w14:paraId="0B75E8D7" w14:textId="77777777" w:rsidR="00E86C33" w:rsidRPr="001C306A" w:rsidRDefault="00E86C33" w:rsidP="00D26A27">
                  <w:pPr>
                    <w:jc w:val="center"/>
                  </w:pPr>
                  <w:r>
                    <w:t>0.0</w:t>
                  </w:r>
                </w:p>
              </w:tc>
              <w:tc>
                <w:tcPr>
                  <w:tcW w:w="984" w:type="dxa"/>
                  <w:vAlign w:val="center"/>
                </w:tcPr>
                <w:p w14:paraId="45722EF0" w14:textId="77777777" w:rsidR="00E86C33" w:rsidRPr="001C306A" w:rsidRDefault="00E86C33" w:rsidP="00D26A27">
                  <w:pPr>
                    <w:jc w:val="center"/>
                  </w:pPr>
                  <w:r w:rsidRPr="00D42140">
                    <w:t>305.8</w:t>
                  </w:r>
                </w:p>
              </w:tc>
              <w:tc>
                <w:tcPr>
                  <w:tcW w:w="981" w:type="dxa"/>
                  <w:vAlign w:val="center"/>
                </w:tcPr>
                <w:p w14:paraId="487F74D2" w14:textId="77777777" w:rsidR="00E86C33" w:rsidRPr="001C306A" w:rsidRDefault="00E86C33" w:rsidP="00D26A27">
                  <w:pPr>
                    <w:jc w:val="center"/>
                  </w:pPr>
                  <w:r w:rsidRPr="00D42140">
                    <w:t>116.1</w:t>
                  </w:r>
                </w:p>
              </w:tc>
              <w:tc>
                <w:tcPr>
                  <w:tcW w:w="963" w:type="dxa"/>
                  <w:vAlign w:val="center"/>
                </w:tcPr>
                <w:p w14:paraId="5CB168A4" w14:textId="77777777" w:rsidR="00E86C33" w:rsidRPr="001C306A" w:rsidRDefault="00E86C33" w:rsidP="00D26A27">
                  <w:pPr>
                    <w:jc w:val="center"/>
                  </w:pPr>
                  <w:r w:rsidRPr="00D42140">
                    <w:t>38.7</w:t>
                  </w:r>
                </w:p>
              </w:tc>
              <w:tc>
                <w:tcPr>
                  <w:tcW w:w="991" w:type="dxa"/>
                  <w:vAlign w:val="center"/>
                </w:tcPr>
                <w:p w14:paraId="1D0838F1" w14:textId="77777777" w:rsidR="00E86C33" w:rsidRPr="001C306A" w:rsidRDefault="00E86C33" w:rsidP="00D26A27">
                  <w:pPr>
                    <w:jc w:val="center"/>
                  </w:pPr>
                  <w:r w:rsidRPr="00D42140">
                    <w:t>69.7</w:t>
                  </w:r>
                </w:p>
              </w:tc>
              <w:tc>
                <w:tcPr>
                  <w:tcW w:w="872" w:type="dxa"/>
                  <w:vAlign w:val="center"/>
                </w:tcPr>
                <w:p w14:paraId="5F7D3577" w14:textId="77777777" w:rsidR="00E86C33" w:rsidRPr="001C306A" w:rsidRDefault="00E86C33" w:rsidP="00D26A27">
                  <w:pPr>
                    <w:jc w:val="center"/>
                  </w:pPr>
                  <w:r w:rsidRPr="00D42140">
                    <w:t>1.5</w:t>
                  </w:r>
                </w:p>
              </w:tc>
              <w:tc>
                <w:tcPr>
                  <w:tcW w:w="1163" w:type="dxa"/>
                </w:tcPr>
                <w:p w14:paraId="7C397A18" w14:textId="031AA56F" w:rsidR="00E86C33" w:rsidRDefault="00E86C33" w:rsidP="00D26A27">
                  <w:pPr>
                    <w:jc w:val="center"/>
                  </w:pPr>
                  <w:r>
                    <w:t>0.0</w:t>
                  </w:r>
                </w:p>
              </w:tc>
              <w:tc>
                <w:tcPr>
                  <w:tcW w:w="1163" w:type="dxa"/>
                  <w:vAlign w:val="center"/>
                </w:tcPr>
                <w:p w14:paraId="6178EDBF" w14:textId="63CE4BA9" w:rsidR="00E86C33" w:rsidRPr="001C306A" w:rsidRDefault="00E86C33" w:rsidP="00D26A27">
                  <w:pPr>
                    <w:jc w:val="center"/>
                  </w:pPr>
                  <w:r>
                    <w:t>2.10, 0.660</w:t>
                  </w:r>
                </w:p>
              </w:tc>
            </w:tr>
            <w:tr w:rsidR="00E86C33" w:rsidRPr="001C306A" w14:paraId="0B2EEEB7" w14:textId="77777777" w:rsidTr="00E86C33">
              <w:trPr>
                <w:jc w:val="center"/>
              </w:trPr>
              <w:tc>
                <w:tcPr>
                  <w:tcW w:w="983" w:type="dxa"/>
                  <w:vAlign w:val="center"/>
                </w:tcPr>
                <w:p w14:paraId="43ED8265" w14:textId="3F2FBBD7" w:rsidR="00E86C33" w:rsidRPr="001C306A" w:rsidRDefault="00E86C33" w:rsidP="00D26A27">
                  <w:pPr>
                    <w:jc w:val="center"/>
                  </w:pPr>
                  <w:r>
                    <w:t>4</w:t>
                  </w:r>
                </w:p>
              </w:tc>
              <w:tc>
                <w:tcPr>
                  <w:tcW w:w="1163" w:type="dxa"/>
                  <w:vAlign w:val="center"/>
                </w:tcPr>
                <w:p w14:paraId="09B045D2" w14:textId="77777777" w:rsidR="00E86C33" w:rsidRPr="001C306A" w:rsidRDefault="00E86C33" w:rsidP="00D26A27">
                  <w:pPr>
                    <w:jc w:val="center"/>
                  </w:pPr>
                  <w:r w:rsidRPr="00D42140">
                    <w:t>466.1</w:t>
                  </w:r>
                </w:p>
              </w:tc>
              <w:tc>
                <w:tcPr>
                  <w:tcW w:w="1162" w:type="dxa"/>
                  <w:vAlign w:val="center"/>
                </w:tcPr>
                <w:p w14:paraId="4A7336B2" w14:textId="77777777" w:rsidR="00E86C33" w:rsidRPr="001C306A" w:rsidRDefault="00E86C33" w:rsidP="00D26A27">
                  <w:pPr>
                    <w:jc w:val="center"/>
                  </w:pPr>
                  <w:r>
                    <w:t>0.0</w:t>
                  </w:r>
                </w:p>
              </w:tc>
              <w:tc>
                <w:tcPr>
                  <w:tcW w:w="984" w:type="dxa"/>
                  <w:vAlign w:val="center"/>
                </w:tcPr>
                <w:p w14:paraId="4106275A" w14:textId="77777777" w:rsidR="00E86C33" w:rsidRPr="001C306A" w:rsidRDefault="00E86C33" w:rsidP="00D26A27">
                  <w:pPr>
                    <w:jc w:val="center"/>
                  </w:pPr>
                  <w:r w:rsidRPr="00D42140">
                    <w:t>304.4</w:t>
                  </w:r>
                </w:p>
              </w:tc>
              <w:tc>
                <w:tcPr>
                  <w:tcW w:w="981" w:type="dxa"/>
                  <w:vAlign w:val="center"/>
                </w:tcPr>
                <w:p w14:paraId="2420759F" w14:textId="77777777" w:rsidR="00E86C33" w:rsidRPr="001C306A" w:rsidRDefault="00E86C33" w:rsidP="00D26A27">
                  <w:pPr>
                    <w:jc w:val="center"/>
                  </w:pPr>
                  <w:r w:rsidRPr="00D42140">
                    <w:t>115.6</w:t>
                  </w:r>
                </w:p>
              </w:tc>
              <w:tc>
                <w:tcPr>
                  <w:tcW w:w="963" w:type="dxa"/>
                  <w:vAlign w:val="center"/>
                </w:tcPr>
                <w:p w14:paraId="0C4D2B02" w14:textId="77777777" w:rsidR="00E86C33" w:rsidRPr="001C306A" w:rsidRDefault="00E86C33" w:rsidP="00D26A27">
                  <w:pPr>
                    <w:jc w:val="center"/>
                  </w:pPr>
                  <w:r w:rsidRPr="00D42140">
                    <w:t>38.5</w:t>
                  </w:r>
                </w:p>
              </w:tc>
              <w:tc>
                <w:tcPr>
                  <w:tcW w:w="991" w:type="dxa"/>
                  <w:vAlign w:val="center"/>
                </w:tcPr>
                <w:p w14:paraId="0777A1D4" w14:textId="77777777" w:rsidR="00E86C33" w:rsidRPr="001C306A" w:rsidRDefault="00E86C33" w:rsidP="00D26A27">
                  <w:pPr>
                    <w:jc w:val="center"/>
                  </w:pPr>
                  <w:r w:rsidRPr="00D42140">
                    <w:t>69.4</w:t>
                  </w:r>
                </w:p>
              </w:tc>
              <w:tc>
                <w:tcPr>
                  <w:tcW w:w="872" w:type="dxa"/>
                  <w:vAlign w:val="center"/>
                </w:tcPr>
                <w:p w14:paraId="1387FB0A" w14:textId="77777777" w:rsidR="00E86C33" w:rsidRPr="001C306A" w:rsidRDefault="00E86C33" w:rsidP="00D26A27">
                  <w:pPr>
                    <w:jc w:val="center"/>
                  </w:pPr>
                  <w:r w:rsidRPr="00D42140">
                    <w:t>6.0</w:t>
                  </w:r>
                </w:p>
              </w:tc>
              <w:tc>
                <w:tcPr>
                  <w:tcW w:w="1163" w:type="dxa"/>
                </w:tcPr>
                <w:p w14:paraId="617959D4" w14:textId="0B66A301" w:rsidR="00E86C33" w:rsidRDefault="00E86C33" w:rsidP="00D26A27">
                  <w:pPr>
                    <w:jc w:val="center"/>
                  </w:pPr>
                  <w:r>
                    <w:t>0.0</w:t>
                  </w:r>
                </w:p>
              </w:tc>
              <w:tc>
                <w:tcPr>
                  <w:tcW w:w="1163" w:type="dxa"/>
                  <w:vAlign w:val="center"/>
                </w:tcPr>
                <w:p w14:paraId="62B66AE0" w14:textId="440DD38B" w:rsidR="00E86C33" w:rsidRPr="001C306A" w:rsidRDefault="00E86C33" w:rsidP="00D26A27">
                  <w:pPr>
                    <w:jc w:val="center"/>
                  </w:pPr>
                  <w:r>
                    <w:t>7.15, 0.100</w:t>
                  </w:r>
                </w:p>
              </w:tc>
            </w:tr>
            <w:tr w:rsidR="00E86C33" w:rsidRPr="001C306A" w14:paraId="7BEF4821" w14:textId="77777777" w:rsidTr="00E86C33">
              <w:trPr>
                <w:jc w:val="center"/>
              </w:trPr>
              <w:tc>
                <w:tcPr>
                  <w:tcW w:w="983" w:type="dxa"/>
                  <w:vAlign w:val="center"/>
                </w:tcPr>
                <w:p w14:paraId="70761A40" w14:textId="25AF1FBD" w:rsidR="00E86C33" w:rsidRDefault="00E86C33" w:rsidP="00D26A27">
                  <w:pPr>
                    <w:jc w:val="center"/>
                  </w:pPr>
                  <w:r>
                    <w:t>5</w:t>
                  </w:r>
                </w:p>
              </w:tc>
              <w:tc>
                <w:tcPr>
                  <w:tcW w:w="1163" w:type="dxa"/>
                  <w:vAlign w:val="center"/>
                </w:tcPr>
                <w:p w14:paraId="7DDA0DA5" w14:textId="68BED167" w:rsidR="00E86C33" w:rsidRPr="00D42140" w:rsidRDefault="00E86C33" w:rsidP="00D26A27">
                  <w:pPr>
                    <w:jc w:val="center"/>
                  </w:pPr>
                  <w:r>
                    <w:t>467.6</w:t>
                  </w:r>
                </w:p>
              </w:tc>
              <w:tc>
                <w:tcPr>
                  <w:tcW w:w="1162" w:type="dxa"/>
                  <w:vAlign w:val="center"/>
                </w:tcPr>
                <w:p w14:paraId="314A71A5" w14:textId="5359DF99" w:rsidR="00E86C33" w:rsidRDefault="00E86C33" w:rsidP="00D26A27">
                  <w:pPr>
                    <w:jc w:val="center"/>
                  </w:pPr>
                  <w:r>
                    <w:t>0.0</w:t>
                  </w:r>
                </w:p>
              </w:tc>
              <w:tc>
                <w:tcPr>
                  <w:tcW w:w="984" w:type="dxa"/>
                  <w:vAlign w:val="center"/>
                </w:tcPr>
                <w:p w14:paraId="0FF6A6C7" w14:textId="5363D87F" w:rsidR="00E86C33" w:rsidRPr="00D42140" w:rsidRDefault="00E86C33" w:rsidP="00D26A27">
                  <w:pPr>
                    <w:jc w:val="center"/>
                  </w:pPr>
                  <w:r>
                    <w:t>305.5</w:t>
                  </w:r>
                </w:p>
              </w:tc>
              <w:tc>
                <w:tcPr>
                  <w:tcW w:w="981" w:type="dxa"/>
                  <w:vAlign w:val="center"/>
                </w:tcPr>
                <w:p w14:paraId="0468DFFC" w14:textId="626F96DE" w:rsidR="00E86C33" w:rsidRPr="00D42140" w:rsidRDefault="00E86C33" w:rsidP="00D26A27">
                  <w:pPr>
                    <w:jc w:val="center"/>
                  </w:pPr>
                  <w:r>
                    <w:t>116.0</w:t>
                  </w:r>
                </w:p>
              </w:tc>
              <w:tc>
                <w:tcPr>
                  <w:tcW w:w="963" w:type="dxa"/>
                  <w:vAlign w:val="center"/>
                </w:tcPr>
                <w:p w14:paraId="46658928" w14:textId="5C931888" w:rsidR="00E86C33" w:rsidRPr="00D42140" w:rsidRDefault="00E86C33" w:rsidP="00D26A27">
                  <w:pPr>
                    <w:jc w:val="center"/>
                  </w:pPr>
                  <w:r>
                    <w:t>38.7</w:t>
                  </w:r>
                </w:p>
              </w:tc>
              <w:tc>
                <w:tcPr>
                  <w:tcW w:w="991" w:type="dxa"/>
                  <w:vAlign w:val="center"/>
                </w:tcPr>
                <w:p w14:paraId="404BAFBA" w14:textId="76DE653F" w:rsidR="00E86C33" w:rsidRPr="00D42140" w:rsidRDefault="00E86C33" w:rsidP="00D26A27">
                  <w:pPr>
                    <w:jc w:val="center"/>
                  </w:pPr>
                  <w:r>
                    <w:t>69.6</w:t>
                  </w:r>
                </w:p>
              </w:tc>
              <w:tc>
                <w:tcPr>
                  <w:tcW w:w="872" w:type="dxa"/>
                  <w:vAlign w:val="center"/>
                </w:tcPr>
                <w:p w14:paraId="32A15780" w14:textId="27FFFA39" w:rsidR="00E86C33" w:rsidRPr="00D42140" w:rsidRDefault="00E86C33" w:rsidP="00D26A27">
                  <w:pPr>
                    <w:jc w:val="center"/>
                  </w:pPr>
                  <w:r>
                    <w:t>2.7</w:t>
                  </w:r>
                </w:p>
              </w:tc>
              <w:tc>
                <w:tcPr>
                  <w:tcW w:w="1163" w:type="dxa"/>
                </w:tcPr>
                <w:p w14:paraId="23C3DCD7" w14:textId="1B5432CE" w:rsidR="00E86C33" w:rsidRDefault="00E86C33" w:rsidP="00D26A27">
                  <w:pPr>
                    <w:jc w:val="center"/>
                  </w:pPr>
                  <w:r>
                    <w:t>0.0</w:t>
                  </w:r>
                </w:p>
              </w:tc>
              <w:tc>
                <w:tcPr>
                  <w:tcW w:w="1163" w:type="dxa"/>
                  <w:vAlign w:val="center"/>
                </w:tcPr>
                <w:p w14:paraId="5A75B17A" w14:textId="07780E29" w:rsidR="00E86C33" w:rsidRDefault="00E86C33" w:rsidP="00D26A27">
                  <w:pPr>
                    <w:jc w:val="center"/>
                  </w:pPr>
                  <w:r>
                    <w:t xml:space="preserve">2.9, </w:t>
                  </w:r>
                </w:p>
                <w:p w14:paraId="72A696AC" w14:textId="731A7E8C" w:rsidR="00E86C33" w:rsidRDefault="00E86C33" w:rsidP="00D26A27">
                  <w:pPr>
                    <w:jc w:val="center"/>
                  </w:pPr>
                  <w:r>
                    <w:t>0.200</w:t>
                  </w:r>
                </w:p>
              </w:tc>
            </w:tr>
            <w:tr w:rsidR="00E86C33" w:rsidRPr="001C306A" w14:paraId="37B8BF85" w14:textId="77777777" w:rsidTr="0089152D">
              <w:trPr>
                <w:jc w:val="center"/>
              </w:trPr>
              <w:tc>
                <w:tcPr>
                  <w:tcW w:w="983" w:type="dxa"/>
                  <w:tcBorders>
                    <w:bottom w:val="single" w:sz="4" w:space="0" w:color="auto"/>
                  </w:tcBorders>
                  <w:vAlign w:val="center"/>
                </w:tcPr>
                <w:p w14:paraId="2288A611" w14:textId="0E3C93BB" w:rsidR="00E86C33" w:rsidRPr="001C306A" w:rsidRDefault="00B957F2" w:rsidP="00D26A27">
                  <w:pPr>
                    <w:jc w:val="center"/>
                  </w:pPr>
                  <w:r>
                    <w:t>6</w:t>
                  </w:r>
                </w:p>
              </w:tc>
              <w:tc>
                <w:tcPr>
                  <w:tcW w:w="1163" w:type="dxa"/>
                  <w:tcBorders>
                    <w:bottom w:val="single" w:sz="4" w:space="0" w:color="auto"/>
                  </w:tcBorders>
                  <w:vAlign w:val="center"/>
                </w:tcPr>
                <w:p w14:paraId="6F57ADDE" w14:textId="77777777" w:rsidR="00E86C33" w:rsidRPr="001C306A" w:rsidRDefault="00E86C33" w:rsidP="00D26A27">
                  <w:pPr>
                    <w:jc w:val="center"/>
                  </w:pPr>
                  <w:r w:rsidRPr="00C00000">
                    <w:t>468.1</w:t>
                  </w:r>
                </w:p>
              </w:tc>
              <w:tc>
                <w:tcPr>
                  <w:tcW w:w="1162" w:type="dxa"/>
                  <w:tcBorders>
                    <w:bottom w:val="single" w:sz="4" w:space="0" w:color="auto"/>
                  </w:tcBorders>
                  <w:vAlign w:val="center"/>
                </w:tcPr>
                <w:p w14:paraId="11B619BC" w14:textId="77777777" w:rsidR="00E86C33" w:rsidRPr="001C306A" w:rsidRDefault="00E86C33" w:rsidP="00D26A27">
                  <w:pPr>
                    <w:jc w:val="center"/>
                  </w:pPr>
                  <w:r>
                    <w:t>0.0</w:t>
                  </w:r>
                </w:p>
              </w:tc>
              <w:tc>
                <w:tcPr>
                  <w:tcW w:w="984" w:type="dxa"/>
                  <w:tcBorders>
                    <w:bottom w:val="single" w:sz="4" w:space="0" w:color="auto"/>
                  </w:tcBorders>
                  <w:vAlign w:val="center"/>
                </w:tcPr>
                <w:p w14:paraId="1205ECFC" w14:textId="77777777" w:rsidR="00E86C33" w:rsidRPr="001C306A" w:rsidRDefault="00E86C33" w:rsidP="00D26A27">
                  <w:pPr>
                    <w:jc w:val="center"/>
                  </w:pPr>
                  <w:r w:rsidRPr="00C00000">
                    <w:t>305.8</w:t>
                  </w:r>
                </w:p>
              </w:tc>
              <w:tc>
                <w:tcPr>
                  <w:tcW w:w="981" w:type="dxa"/>
                  <w:tcBorders>
                    <w:bottom w:val="single" w:sz="4" w:space="0" w:color="auto"/>
                  </w:tcBorders>
                  <w:vAlign w:val="center"/>
                </w:tcPr>
                <w:p w14:paraId="08612F0E" w14:textId="77777777" w:rsidR="00E86C33" w:rsidRPr="001C306A" w:rsidRDefault="00E86C33" w:rsidP="00D26A27">
                  <w:pPr>
                    <w:jc w:val="center"/>
                  </w:pPr>
                  <w:r w:rsidRPr="00C00000">
                    <w:t>108.5</w:t>
                  </w:r>
                </w:p>
              </w:tc>
              <w:tc>
                <w:tcPr>
                  <w:tcW w:w="963" w:type="dxa"/>
                  <w:tcBorders>
                    <w:bottom w:val="single" w:sz="4" w:space="0" w:color="auto"/>
                  </w:tcBorders>
                  <w:vAlign w:val="center"/>
                </w:tcPr>
                <w:p w14:paraId="1356E5B5" w14:textId="77777777" w:rsidR="00E86C33" w:rsidRPr="001C306A" w:rsidRDefault="00E86C33" w:rsidP="00D26A27">
                  <w:pPr>
                    <w:jc w:val="center"/>
                  </w:pPr>
                  <w:r w:rsidRPr="00C00000">
                    <w:t>46.5</w:t>
                  </w:r>
                </w:p>
              </w:tc>
              <w:tc>
                <w:tcPr>
                  <w:tcW w:w="991" w:type="dxa"/>
                  <w:tcBorders>
                    <w:bottom w:val="single" w:sz="4" w:space="0" w:color="auto"/>
                  </w:tcBorders>
                  <w:vAlign w:val="center"/>
                </w:tcPr>
                <w:p w14:paraId="07B71E62" w14:textId="77777777" w:rsidR="00E86C33" w:rsidRPr="001C306A" w:rsidRDefault="00E86C33" w:rsidP="00D26A27">
                  <w:pPr>
                    <w:jc w:val="center"/>
                  </w:pPr>
                  <w:r w:rsidRPr="00C00000">
                    <w:t>69.8</w:t>
                  </w:r>
                </w:p>
              </w:tc>
              <w:tc>
                <w:tcPr>
                  <w:tcW w:w="872" w:type="dxa"/>
                  <w:tcBorders>
                    <w:bottom w:val="single" w:sz="4" w:space="0" w:color="auto"/>
                  </w:tcBorders>
                  <w:vAlign w:val="center"/>
                </w:tcPr>
                <w:p w14:paraId="17154FF9" w14:textId="77777777" w:rsidR="00E86C33" w:rsidRPr="001C306A" w:rsidRDefault="00E86C33" w:rsidP="00D26A27">
                  <w:pPr>
                    <w:jc w:val="center"/>
                  </w:pPr>
                  <w:r w:rsidRPr="00C00000">
                    <w:t>1.3</w:t>
                  </w:r>
                </w:p>
              </w:tc>
              <w:tc>
                <w:tcPr>
                  <w:tcW w:w="1163" w:type="dxa"/>
                  <w:tcBorders>
                    <w:bottom w:val="single" w:sz="4" w:space="0" w:color="auto"/>
                  </w:tcBorders>
                </w:tcPr>
                <w:p w14:paraId="792B0E0C" w14:textId="3C5814B6" w:rsidR="00E86C33" w:rsidRDefault="00E86C33" w:rsidP="00D26A27">
                  <w:pPr>
                    <w:jc w:val="center"/>
                  </w:pPr>
                  <w:r>
                    <w:t>0.0</w:t>
                  </w:r>
                </w:p>
              </w:tc>
              <w:tc>
                <w:tcPr>
                  <w:tcW w:w="1163" w:type="dxa"/>
                  <w:tcBorders>
                    <w:bottom w:val="single" w:sz="4" w:space="0" w:color="auto"/>
                  </w:tcBorders>
                  <w:vAlign w:val="center"/>
                </w:tcPr>
                <w:p w14:paraId="27A9CA0B" w14:textId="2BFBE273" w:rsidR="00E86C33" w:rsidRPr="001C306A" w:rsidRDefault="00E86C33" w:rsidP="00D26A27">
                  <w:pPr>
                    <w:jc w:val="center"/>
                  </w:pPr>
                  <w:r>
                    <w:t>1.80, 0.630</w:t>
                  </w:r>
                </w:p>
              </w:tc>
            </w:tr>
            <w:tr w:rsidR="00E86C33" w:rsidRPr="001C306A" w14:paraId="1B32511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5981BA5" w14:textId="5D27A040" w:rsidR="00E86C33" w:rsidRPr="001C306A" w:rsidRDefault="00B957F2" w:rsidP="00D26A27">
                  <w:pPr>
                    <w:jc w:val="center"/>
                  </w:pPr>
                  <w:r>
                    <w:t>7</w:t>
                  </w:r>
                </w:p>
              </w:tc>
              <w:tc>
                <w:tcPr>
                  <w:tcW w:w="1163" w:type="dxa"/>
                  <w:tcBorders>
                    <w:top w:val="single" w:sz="4" w:space="0" w:color="auto"/>
                    <w:left w:val="single" w:sz="4" w:space="0" w:color="auto"/>
                    <w:bottom w:val="single" w:sz="4" w:space="0" w:color="auto"/>
                    <w:right w:val="single" w:sz="4" w:space="0" w:color="auto"/>
                  </w:tcBorders>
                  <w:vAlign w:val="center"/>
                </w:tcPr>
                <w:p w14:paraId="776969F8" w14:textId="77777777" w:rsidR="00E86C33" w:rsidRPr="001C306A" w:rsidRDefault="00E86C33" w:rsidP="00D26A27">
                  <w:pPr>
                    <w:jc w:val="center"/>
                  </w:pPr>
                  <w:r w:rsidRPr="00C00000">
                    <w:t>466.1</w:t>
                  </w:r>
                </w:p>
              </w:tc>
              <w:tc>
                <w:tcPr>
                  <w:tcW w:w="1162" w:type="dxa"/>
                  <w:tcBorders>
                    <w:top w:val="single" w:sz="4" w:space="0" w:color="auto"/>
                    <w:left w:val="single" w:sz="4" w:space="0" w:color="auto"/>
                    <w:bottom w:val="single" w:sz="4" w:space="0" w:color="auto"/>
                    <w:right w:val="single" w:sz="4" w:space="0" w:color="auto"/>
                  </w:tcBorders>
                  <w:vAlign w:val="center"/>
                </w:tcPr>
                <w:p w14:paraId="221357EA"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5B20798F" w14:textId="77777777" w:rsidR="00E86C33" w:rsidRPr="001C306A" w:rsidRDefault="00E86C33" w:rsidP="00D26A27">
                  <w:pPr>
                    <w:jc w:val="center"/>
                  </w:pPr>
                  <w:r w:rsidRPr="00C00000">
                    <w:t>304.4</w:t>
                  </w:r>
                </w:p>
              </w:tc>
              <w:tc>
                <w:tcPr>
                  <w:tcW w:w="981" w:type="dxa"/>
                  <w:tcBorders>
                    <w:top w:val="single" w:sz="4" w:space="0" w:color="auto"/>
                    <w:left w:val="single" w:sz="4" w:space="0" w:color="auto"/>
                    <w:bottom w:val="single" w:sz="4" w:space="0" w:color="auto"/>
                    <w:right w:val="single" w:sz="4" w:space="0" w:color="auto"/>
                  </w:tcBorders>
                  <w:vAlign w:val="center"/>
                </w:tcPr>
                <w:p w14:paraId="07E43CB8" w14:textId="77777777" w:rsidR="00E86C33" w:rsidRPr="001C306A" w:rsidRDefault="00E86C33" w:rsidP="00D26A27">
                  <w:pPr>
                    <w:jc w:val="center"/>
                  </w:pPr>
                  <w:r w:rsidRPr="00C00000">
                    <w:t>108.0</w:t>
                  </w:r>
                </w:p>
              </w:tc>
              <w:tc>
                <w:tcPr>
                  <w:tcW w:w="963" w:type="dxa"/>
                  <w:tcBorders>
                    <w:top w:val="single" w:sz="4" w:space="0" w:color="auto"/>
                    <w:left w:val="single" w:sz="4" w:space="0" w:color="auto"/>
                    <w:bottom w:val="single" w:sz="4" w:space="0" w:color="auto"/>
                    <w:right w:val="single" w:sz="4" w:space="0" w:color="auto"/>
                  </w:tcBorders>
                  <w:vAlign w:val="center"/>
                </w:tcPr>
                <w:p w14:paraId="59FA032F" w14:textId="77777777" w:rsidR="00E86C33" w:rsidRPr="001C306A" w:rsidRDefault="00E86C33" w:rsidP="00D26A27">
                  <w:pPr>
                    <w:jc w:val="center"/>
                  </w:pPr>
                  <w:r w:rsidRPr="00C00000">
                    <w:t>46.3</w:t>
                  </w:r>
                </w:p>
              </w:tc>
              <w:tc>
                <w:tcPr>
                  <w:tcW w:w="991" w:type="dxa"/>
                  <w:tcBorders>
                    <w:top w:val="single" w:sz="4" w:space="0" w:color="auto"/>
                    <w:left w:val="single" w:sz="4" w:space="0" w:color="auto"/>
                    <w:bottom w:val="single" w:sz="4" w:space="0" w:color="auto"/>
                    <w:right w:val="single" w:sz="4" w:space="0" w:color="auto"/>
                  </w:tcBorders>
                  <w:vAlign w:val="center"/>
                </w:tcPr>
                <w:p w14:paraId="6758FF95"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5C51EB57" w14:textId="77777777" w:rsidR="00E86C33" w:rsidRPr="001C306A" w:rsidRDefault="00E86C33" w:rsidP="00D26A27">
                  <w:pPr>
                    <w:jc w:val="center"/>
                  </w:pPr>
                  <w:r w:rsidRPr="00C00000">
                    <w:t>5.7</w:t>
                  </w:r>
                </w:p>
              </w:tc>
              <w:tc>
                <w:tcPr>
                  <w:tcW w:w="1163" w:type="dxa"/>
                  <w:tcBorders>
                    <w:top w:val="single" w:sz="4" w:space="0" w:color="auto"/>
                    <w:left w:val="single" w:sz="4" w:space="0" w:color="auto"/>
                    <w:bottom w:val="single" w:sz="4" w:space="0" w:color="auto"/>
                    <w:right w:val="single" w:sz="4" w:space="0" w:color="auto"/>
                  </w:tcBorders>
                </w:tcPr>
                <w:p w14:paraId="7C8D470F" w14:textId="46394D46"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4DBE5E3E" w14:textId="03C6CC03" w:rsidR="00E86C33" w:rsidRPr="001C306A" w:rsidRDefault="00E86C33" w:rsidP="00D26A27">
                  <w:pPr>
                    <w:jc w:val="center"/>
                  </w:pPr>
                  <w:r>
                    <w:t>5.65, 0.130</w:t>
                  </w:r>
                </w:p>
              </w:tc>
            </w:tr>
            <w:tr w:rsidR="00E86C33" w:rsidRPr="001C306A" w14:paraId="46D64BF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2143F17" w14:textId="648FA994" w:rsidR="00E86C33" w:rsidRDefault="00B957F2" w:rsidP="00D26A27">
                  <w:pPr>
                    <w:jc w:val="center"/>
                  </w:pPr>
                  <w:r>
                    <w:t>8</w:t>
                  </w:r>
                </w:p>
              </w:tc>
              <w:tc>
                <w:tcPr>
                  <w:tcW w:w="1163" w:type="dxa"/>
                  <w:tcBorders>
                    <w:top w:val="single" w:sz="4" w:space="0" w:color="auto"/>
                    <w:left w:val="single" w:sz="4" w:space="0" w:color="auto"/>
                    <w:bottom w:val="single" w:sz="4" w:space="0" w:color="auto"/>
                    <w:right w:val="single" w:sz="4" w:space="0" w:color="auto"/>
                  </w:tcBorders>
                  <w:vAlign w:val="center"/>
                </w:tcPr>
                <w:p w14:paraId="1DC525AF" w14:textId="2EF47F72" w:rsidR="00E86C33" w:rsidRPr="00C00000" w:rsidRDefault="00E86C33" w:rsidP="00D26A27">
                  <w:pPr>
                    <w:jc w:val="center"/>
                  </w:pPr>
                  <w:r>
                    <w:t>467.5</w:t>
                  </w:r>
                </w:p>
              </w:tc>
              <w:tc>
                <w:tcPr>
                  <w:tcW w:w="1162" w:type="dxa"/>
                  <w:tcBorders>
                    <w:top w:val="single" w:sz="4" w:space="0" w:color="auto"/>
                    <w:left w:val="single" w:sz="4" w:space="0" w:color="auto"/>
                    <w:bottom w:val="single" w:sz="4" w:space="0" w:color="auto"/>
                    <w:right w:val="single" w:sz="4" w:space="0" w:color="auto"/>
                  </w:tcBorders>
                  <w:vAlign w:val="center"/>
                </w:tcPr>
                <w:p w14:paraId="2F435EBA" w14:textId="7E720DAB" w:rsidR="00E86C33"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4695C93B" w14:textId="402C2961" w:rsidR="00E86C33" w:rsidRPr="00C00000" w:rsidRDefault="00E86C33" w:rsidP="00D26A27">
                  <w:pPr>
                    <w:jc w:val="center"/>
                  </w:pPr>
                  <w:r>
                    <w:t>305.4</w:t>
                  </w:r>
                </w:p>
              </w:tc>
              <w:tc>
                <w:tcPr>
                  <w:tcW w:w="981" w:type="dxa"/>
                  <w:tcBorders>
                    <w:top w:val="single" w:sz="4" w:space="0" w:color="auto"/>
                    <w:left w:val="single" w:sz="4" w:space="0" w:color="auto"/>
                    <w:bottom w:val="single" w:sz="4" w:space="0" w:color="auto"/>
                    <w:right w:val="single" w:sz="4" w:space="0" w:color="auto"/>
                  </w:tcBorders>
                  <w:vAlign w:val="center"/>
                </w:tcPr>
                <w:p w14:paraId="7B55B718" w14:textId="218D8028" w:rsidR="00E86C33" w:rsidRPr="00C00000" w:rsidRDefault="00E86C33" w:rsidP="00D26A27">
                  <w:pPr>
                    <w:jc w:val="center"/>
                  </w:pPr>
                  <w:r>
                    <w:t>108.4</w:t>
                  </w:r>
                </w:p>
              </w:tc>
              <w:tc>
                <w:tcPr>
                  <w:tcW w:w="963" w:type="dxa"/>
                  <w:tcBorders>
                    <w:top w:val="single" w:sz="4" w:space="0" w:color="auto"/>
                    <w:left w:val="single" w:sz="4" w:space="0" w:color="auto"/>
                    <w:bottom w:val="single" w:sz="4" w:space="0" w:color="auto"/>
                    <w:right w:val="single" w:sz="4" w:space="0" w:color="auto"/>
                  </w:tcBorders>
                  <w:vAlign w:val="center"/>
                </w:tcPr>
                <w:p w14:paraId="225E0BAE" w14:textId="39E095F4" w:rsidR="00E86C33" w:rsidRPr="00C00000" w:rsidRDefault="00E86C33" w:rsidP="00D26A27">
                  <w:pPr>
                    <w:jc w:val="center"/>
                  </w:pPr>
                  <w:r>
                    <w:t>46.4</w:t>
                  </w:r>
                </w:p>
              </w:tc>
              <w:tc>
                <w:tcPr>
                  <w:tcW w:w="991" w:type="dxa"/>
                  <w:tcBorders>
                    <w:top w:val="single" w:sz="4" w:space="0" w:color="auto"/>
                    <w:left w:val="single" w:sz="4" w:space="0" w:color="auto"/>
                    <w:bottom w:val="single" w:sz="4" w:space="0" w:color="auto"/>
                    <w:right w:val="single" w:sz="4" w:space="0" w:color="auto"/>
                  </w:tcBorders>
                  <w:vAlign w:val="center"/>
                </w:tcPr>
                <w:p w14:paraId="0CF2E4B6" w14:textId="6E7D9FEA" w:rsidR="00E86C33" w:rsidRPr="00C00000" w:rsidRDefault="00E86C33" w:rsidP="00D26A27">
                  <w:pPr>
                    <w:jc w:val="center"/>
                  </w:pPr>
                  <w:r>
                    <w:t>69.7</w:t>
                  </w:r>
                </w:p>
              </w:tc>
              <w:tc>
                <w:tcPr>
                  <w:tcW w:w="872" w:type="dxa"/>
                  <w:tcBorders>
                    <w:top w:val="single" w:sz="4" w:space="0" w:color="auto"/>
                    <w:left w:val="single" w:sz="4" w:space="0" w:color="auto"/>
                    <w:bottom w:val="single" w:sz="4" w:space="0" w:color="auto"/>
                    <w:right w:val="single" w:sz="4" w:space="0" w:color="auto"/>
                  </w:tcBorders>
                  <w:vAlign w:val="center"/>
                </w:tcPr>
                <w:p w14:paraId="5D3CCD11" w14:textId="1A5390D1" w:rsidR="00E86C33" w:rsidRPr="00C00000" w:rsidRDefault="00E86C33" w:rsidP="00D26A27">
                  <w:pPr>
                    <w:jc w:val="center"/>
                  </w:pPr>
                  <w:r>
                    <w:t>2.6</w:t>
                  </w:r>
                </w:p>
              </w:tc>
              <w:tc>
                <w:tcPr>
                  <w:tcW w:w="1163" w:type="dxa"/>
                  <w:tcBorders>
                    <w:top w:val="single" w:sz="4" w:space="0" w:color="auto"/>
                    <w:left w:val="single" w:sz="4" w:space="0" w:color="auto"/>
                    <w:bottom w:val="single" w:sz="4" w:space="0" w:color="auto"/>
                    <w:right w:val="single" w:sz="4" w:space="0" w:color="auto"/>
                  </w:tcBorders>
                </w:tcPr>
                <w:p w14:paraId="4292AF50" w14:textId="09AB932A"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38FD93C3" w14:textId="52EBFE96" w:rsidR="00E86C33" w:rsidRDefault="00E86C33" w:rsidP="00D26A27">
                  <w:pPr>
                    <w:jc w:val="center"/>
                  </w:pPr>
                  <w:r>
                    <w:t xml:space="preserve">3.2, </w:t>
                  </w:r>
                </w:p>
                <w:p w14:paraId="0093F2CD" w14:textId="6F1EBF6D" w:rsidR="00E86C33" w:rsidRDefault="00E86C33" w:rsidP="00D26A27">
                  <w:pPr>
                    <w:jc w:val="center"/>
                  </w:pPr>
                  <w:r>
                    <w:t>0.315</w:t>
                  </w:r>
                </w:p>
              </w:tc>
            </w:tr>
            <w:tr w:rsidR="00E86C33" w:rsidRPr="001C306A" w14:paraId="06FB8F59"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45E57D1" w14:textId="19D2BED5" w:rsidR="00E86C33" w:rsidRPr="001C306A" w:rsidRDefault="00B957F2" w:rsidP="00D26A27">
                  <w:pPr>
                    <w:jc w:val="center"/>
                  </w:pPr>
                  <w:r>
                    <w:t>9</w:t>
                  </w:r>
                </w:p>
              </w:tc>
              <w:tc>
                <w:tcPr>
                  <w:tcW w:w="1163" w:type="dxa"/>
                  <w:tcBorders>
                    <w:top w:val="single" w:sz="4" w:space="0" w:color="auto"/>
                    <w:left w:val="single" w:sz="4" w:space="0" w:color="auto"/>
                    <w:bottom w:val="single" w:sz="4" w:space="0" w:color="auto"/>
                    <w:right w:val="single" w:sz="4" w:space="0" w:color="auto"/>
                  </w:tcBorders>
                  <w:vAlign w:val="center"/>
                </w:tcPr>
                <w:p w14:paraId="625BD30D" w14:textId="77777777" w:rsidR="00E86C33" w:rsidRPr="001C306A" w:rsidRDefault="00E86C33" w:rsidP="00D26A27">
                  <w:pPr>
                    <w:jc w:val="center"/>
                  </w:pPr>
                  <w:r>
                    <w:t>467.9</w:t>
                  </w:r>
                </w:p>
              </w:tc>
              <w:tc>
                <w:tcPr>
                  <w:tcW w:w="1162" w:type="dxa"/>
                  <w:tcBorders>
                    <w:top w:val="single" w:sz="4" w:space="0" w:color="auto"/>
                    <w:left w:val="single" w:sz="4" w:space="0" w:color="auto"/>
                    <w:bottom w:val="single" w:sz="4" w:space="0" w:color="auto"/>
                    <w:right w:val="single" w:sz="4" w:space="0" w:color="auto"/>
                  </w:tcBorders>
                  <w:vAlign w:val="center"/>
                </w:tcPr>
                <w:p w14:paraId="77BC89BD"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16FD06B5" w14:textId="77777777" w:rsidR="00E86C33" w:rsidRPr="001C306A" w:rsidRDefault="00E86C33" w:rsidP="00D26A27">
                  <w:pPr>
                    <w:jc w:val="center"/>
                  </w:pPr>
                  <w:r>
                    <w:t>305.6</w:t>
                  </w:r>
                </w:p>
              </w:tc>
              <w:tc>
                <w:tcPr>
                  <w:tcW w:w="981" w:type="dxa"/>
                  <w:tcBorders>
                    <w:top w:val="single" w:sz="4" w:space="0" w:color="auto"/>
                    <w:left w:val="single" w:sz="4" w:space="0" w:color="auto"/>
                    <w:bottom w:val="single" w:sz="4" w:space="0" w:color="auto"/>
                    <w:right w:val="single" w:sz="4" w:space="0" w:color="auto"/>
                  </w:tcBorders>
                  <w:vAlign w:val="center"/>
                </w:tcPr>
                <w:p w14:paraId="03F708BA" w14:textId="77777777" w:rsidR="00E86C33" w:rsidRPr="001C306A" w:rsidRDefault="00E86C33" w:rsidP="00D26A27">
                  <w:pPr>
                    <w:jc w:val="center"/>
                  </w:pPr>
                  <w:r>
                    <w:t>100.9</w:t>
                  </w:r>
                </w:p>
              </w:tc>
              <w:tc>
                <w:tcPr>
                  <w:tcW w:w="963" w:type="dxa"/>
                  <w:tcBorders>
                    <w:top w:val="single" w:sz="4" w:space="0" w:color="auto"/>
                    <w:left w:val="single" w:sz="4" w:space="0" w:color="auto"/>
                    <w:bottom w:val="single" w:sz="4" w:space="0" w:color="auto"/>
                    <w:right w:val="single" w:sz="4" w:space="0" w:color="auto"/>
                  </w:tcBorders>
                  <w:vAlign w:val="center"/>
                </w:tcPr>
                <w:p w14:paraId="3716792C" w14:textId="77777777" w:rsidR="00E86C33" w:rsidRPr="001C306A" w:rsidRDefault="00E86C33" w:rsidP="00D26A27">
                  <w:pPr>
                    <w:jc w:val="center"/>
                  </w:pPr>
                  <w:r w:rsidRPr="00C00000">
                    <w:t>54.3</w:t>
                  </w:r>
                </w:p>
              </w:tc>
              <w:tc>
                <w:tcPr>
                  <w:tcW w:w="991" w:type="dxa"/>
                  <w:tcBorders>
                    <w:top w:val="single" w:sz="4" w:space="0" w:color="auto"/>
                    <w:left w:val="single" w:sz="4" w:space="0" w:color="auto"/>
                    <w:bottom w:val="single" w:sz="4" w:space="0" w:color="auto"/>
                    <w:right w:val="single" w:sz="4" w:space="0" w:color="auto"/>
                  </w:tcBorders>
                  <w:vAlign w:val="center"/>
                </w:tcPr>
                <w:p w14:paraId="74337043" w14:textId="77777777" w:rsidR="00E86C33" w:rsidRPr="001C306A" w:rsidRDefault="00E86C33" w:rsidP="00D26A27">
                  <w:pPr>
                    <w:jc w:val="center"/>
                  </w:pPr>
                  <w:r w:rsidRPr="00C00000">
                    <w:t>69.8</w:t>
                  </w:r>
                </w:p>
              </w:tc>
              <w:tc>
                <w:tcPr>
                  <w:tcW w:w="872" w:type="dxa"/>
                  <w:tcBorders>
                    <w:top w:val="single" w:sz="4" w:space="0" w:color="auto"/>
                    <w:left w:val="single" w:sz="4" w:space="0" w:color="auto"/>
                    <w:bottom w:val="single" w:sz="4" w:space="0" w:color="auto"/>
                    <w:right w:val="single" w:sz="4" w:space="0" w:color="auto"/>
                  </w:tcBorders>
                  <w:vAlign w:val="center"/>
                </w:tcPr>
                <w:p w14:paraId="7466AE07" w14:textId="77777777" w:rsidR="00E86C33" w:rsidRPr="001C306A" w:rsidRDefault="00E86C33" w:rsidP="00D26A27">
                  <w:pPr>
                    <w:jc w:val="center"/>
                  </w:pPr>
                  <w:r>
                    <w:t>1.5</w:t>
                  </w:r>
                </w:p>
              </w:tc>
              <w:tc>
                <w:tcPr>
                  <w:tcW w:w="1163" w:type="dxa"/>
                  <w:tcBorders>
                    <w:top w:val="single" w:sz="4" w:space="0" w:color="auto"/>
                    <w:left w:val="single" w:sz="4" w:space="0" w:color="auto"/>
                    <w:bottom w:val="single" w:sz="4" w:space="0" w:color="auto"/>
                    <w:right w:val="single" w:sz="4" w:space="0" w:color="auto"/>
                  </w:tcBorders>
                </w:tcPr>
                <w:p w14:paraId="424F4BFF" w14:textId="284767FE"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22F2DC4" w14:textId="105C5C58" w:rsidR="00E86C33" w:rsidRPr="001C306A" w:rsidRDefault="00E86C33" w:rsidP="00D26A27">
                  <w:pPr>
                    <w:jc w:val="center"/>
                  </w:pPr>
                  <w:r>
                    <w:t>1.95, 0.545</w:t>
                  </w:r>
                </w:p>
              </w:tc>
            </w:tr>
            <w:tr w:rsidR="00E86C33" w:rsidRPr="001C306A" w14:paraId="6772A26B"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BB70652" w14:textId="248F350E" w:rsidR="00E86C33" w:rsidRPr="001C306A" w:rsidRDefault="00B957F2" w:rsidP="00D26A27">
                  <w:pPr>
                    <w:jc w:val="center"/>
                  </w:pPr>
                  <w:r>
                    <w:lastRenderedPageBreak/>
                    <w:t>10</w:t>
                  </w:r>
                </w:p>
              </w:tc>
              <w:tc>
                <w:tcPr>
                  <w:tcW w:w="1163" w:type="dxa"/>
                  <w:tcBorders>
                    <w:top w:val="single" w:sz="4" w:space="0" w:color="auto"/>
                    <w:left w:val="single" w:sz="4" w:space="0" w:color="auto"/>
                    <w:bottom w:val="single" w:sz="4" w:space="0" w:color="auto"/>
                    <w:right w:val="single" w:sz="4" w:space="0" w:color="auto"/>
                  </w:tcBorders>
                  <w:vAlign w:val="center"/>
                </w:tcPr>
                <w:p w14:paraId="377A7273" w14:textId="77777777" w:rsidR="00E86C33" w:rsidRPr="001C306A" w:rsidRDefault="00E86C33" w:rsidP="00D26A27">
                  <w:pPr>
                    <w:jc w:val="center"/>
                  </w:pPr>
                  <w:r w:rsidRPr="00C00000">
                    <w:t>465.8</w:t>
                  </w:r>
                </w:p>
              </w:tc>
              <w:tc>
                <w:tcPr>
                  <w:tcW w:w="1162" w:type="dxa"/>
                  <w:tcBorders>
                    <w:top w:val="single" w:sz="4" w:space="0" w:color="auto"/>
                    <w:left w:val="single" w:sz="4" w:space="0" w:color="auto"/>
                    <w:bottom w:val="single" w:sz="4" w:space="0" w:color="auto"/>
                    <w:right w:val="single" w:sz="4" w:space="0" w:color="auto"/>
                  </w:tcBorders>
                  <w:vAlign w:val="center"/>
                </w:tcPr>
                <w:p w14:paraId="6F856696"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6BBD8D43" w14:textId="77777777" w:rsidR="00E86C33" w:rsidRPr="001C306A" w:rsidRDefault="00E86C33" w:rsidP="00D26A27">
                  <w:pPr>
                    <w:jc w:val="center"/>
                  </w:pPr>
                  <w:r w:rsidRPr="00C00000">
                    <w:t>304.3</w:t>
                  </w:r>
                </w:p>
              </w:tc>
              <w:tc>
                <w:tcPr>
                  <w:tcW w:w="981" w:type="dxa"/>
                  <w:tcBorders>
                    <w:top w:val="single" w:sz="4" w:space="0" w:color="auto"/>
                    <w:left w:val="single" w:sz="4" w:space="0" w:color="auto"/>
                    <w:bottom w:val="single" w:sz="4" w:space="0" w:color="auto"/>
                    <w:right w:val="single" w:sz="4" w:space="0" w:color="auto"/>
                  </w:tcBorders>
                  <w:vAlign w:val="center"/>
                </w:tcPr>
                <w:p w14:paraId="61E13E72" w14:textId="77777777" w:rsidR="00E86C33" w:rsidRPr="001C306A" w:rsidRDefault="00E86C33" w:rsidP="00D26A27">
                  <w:pPr>
                    <w:jc w:val="center"/>
                  </w:pPr>
                  <w:r w:rsidRPr="00C00000">
                    <w:t>100.4</w:t>
                  </w:r>
                </w:p>
              </w:tc>
              <w:tc>
                <w:tcPr>
                  <w:tcW w:w="963" w:type="dxa"/>
                  <w:tcBorders>
                    <w:top w:val="single" w:sz="4" w:space="0" w:color="auto"/>
                    <w:left w:val="single" w:sz="4" w:space="0" w:color="auto"/>
                    <w:bottom w:val="single" w:sz="4" w:space="0" w:color="auto"/>
                    <w:right w:val="single" w:sz="4" w:space="0" w:color="auto"/>
                  </w:tcBorders>
                  <w:vAlign w:val="center"/>
                </w:tcPr>
                <w:p w14:paraId="1925860A" w14:textId="77777777" w:rsidR="00E86C33" w:rsidRPr="001C306A" w:rsidRDefault="00E86C33" w:rsidP="00D26A27">
                  <w:pPr>
                    <w:jc w:val="center"/>
                  </w:pPr>
                  <w:r w:rsidRPr="00C00000">
                    <w:t>54.1</w:t>
                  </w:r>
                </w:p>
              </w:tc>
              <w:tc>
                <w:tcPr>
                  <w:tcW w:w="991" w:type="dxa"/>
                  <w:tcBorders>
                    <w:top w:val="single" w:sz="4" w:space="0" w:color="auto"/>
                    <w:left w:val="single" w:sz="4" w:space="0" w:color="auto"/>
                    <w:bottom w:val="single" w:sz="4" w:space="0" w:color="auto"/>
                    <w:right w:val="single" w:sz="4" w:space="0" w:color="auto"/>
                  </w:tcBorders>
                  <w:vAlign w:val="center"/>
                </w:tcPr>
                <w:p w14:paraId="4F93F351"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79EA416A" w14:textId="77777777" w:rsidR="00E86C33" w:rsidRPr="001C306A" w:rsidRDefault="00E86C33" w:rsidP="00D26A27">
                  <w:pPr>
                    <w:jc w:val="center"/>
                  </w:pPr>
                  <w:r w:rsidRPr="00C00000">
                    <w:t>5.9</w:t>
                  </w:r>
                </w:p>
              </w:tc>
              <w:tc>
                <w:tcPr>
                  <w:tcW w:w="1163" w:type="dxa"/>
                  <w:tcBorders>
                    <w:top w:val="single" w:sz="4" w:space="0" w:color="auto"/>
                    <w:left w:val="single" w:sz="4" w:space="0" w:color="auto"/>
                    <w:bottom w:val="single" w:sz="4" w:space="0" w:color="auto"/>
                    <w:right w:val="single" w:sz="4" w:space="0" w:color="auto"/>
                  </w:tcBorders>
                </w:tcPr>
                <w:p w14:paraId="2328106A" w14:textId="38E70515"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ADC7B4A" w14:textId="77236008" w:rsidR="00E86C33" w:rsidRPr="001C306A" w:rsidRDefault="00E86C33" w:rsidP="00D26A27">
                  <w:pPr>
                    <w:jc w:val="center"/>
                  </w:pPr>
                  <w:r>
                    <w:t>7.10, 0.100</w:t>
                  </w:r>
                </w:p>
              </w:tc>
            </w:tr>
            <w:tr w:rsidR="00E86C33" w:rsidRPr="001C306A" w14:paraId="3CCAD415"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4C377E9A" w14:textId="43298400" w:rsidR="00E86C33" w:rsidRDefault="00B957F2" w:rsidP="00D26A27">
                  <w:pPr>
                    <w:jc w:val="center"/>
                  </w:pPr>
                  <w:r>
                    <w:t>11</w:t>
                  </w:r>
                </w:p>
              </w:tc>
              <w:tc>
                <w:tcPr>
                  <w:tcW w:w="1163" w:type="dxa"/>
                  <w:vAlign w:val="center"/>
                </w:tcPr>
                <w:p w14:paraId="0800B270" w14:textId="72280ECD" w:rsidR="00E86C33" w:rsidRPr="00C00000" w:rsidRDefault="00E86C33" w:rsidP="00D26A27">
                  <w:pPr>
                    <w:jc w:val="center"/>
                  </w:pPr>
                  <w:r>
                    <w:t>467.4</w:t>
                  </w:r>
                </w:p>
              </w:tc>
              <w:tc>
                <w:tcPr>
                  <w:tcW w:w="1162" w:type="dxa"/>
                  <w:vAlign w:val="center"/>
                </w:tcPr>
                <w:p w14:paraId="1DCA3A06" w14:textId="0326932C" w:rsidR="00E86C33" w:rsidRDefault="00E86C33" w:rsidP="00D26A27">
                  <w:pPr>
                    <w:jc w:val="center"/>
                  </w:pPr>
                  <w:r>
                    <w:t>0.0</w:t>
                  </w:r>
                </w:p>
              </w:tc>
              <w:tc>
                <w:tcPr>
                  <w:tcW w:w="984" w:type="dxa"/>
                  <w:vAlign w:val="center"/>
                </w:tcPr>
                <w:p w14:paraId="7220A8A8" w14:textId="2655F119" w:rsidR="00E86C33" w:rsidRPr="00C00000" w:rsidRDefault="00E86C33" w:rsidP="00D26A27">
                  <w:pPr>
                    <w:jc w:val="center"/>
                  </w:pPr>
                  <w:r>
                    <w:t>305.3</w:t>
                  </w:r>
                </w:p>
              </w:tc>
              <w:tc>
                <w:tcPr>
                  <w:tcW w:w="981" w:type="dxa"/>
                  <w:vAlign w:val="center"/>
                </w:tcPr>
                <w:p w14:paraId="69F322E0" w14:textId="02743860" w:rsidR="00E86C33" w:rsidRPr="00C00000" w:rsidRDefault="00E86C33" w:rsidP="00D26A27">
                  <w:pPr>
                    <w:jc w:val="center"/>
                  </w:pPr>
                  <w:r>
                    <w:t>100.8</w:t>
                  </w:r>
                </w:p>
              </w:tc>
              <w:tc>
                <w:tcPr>
                  <w:tcW w:w="963" w:type="dxa"/>
                  <w:vAlign w:val="center"/>
                </w:tcPr>
                <w:p w14:paraId="2F8DD04E" w14:textId="135B8659" w:rsidR="00E86C33" w:rsidRPr="00C00000" w:rsidRDefault="00E86C33" w:rsidP="00D26A27">
                  <w:pPr>
                    <w:jc w:val="center"/>
                  </w:pPr>
                  <w:r>
                    <w:t>54.3</w:t>
                  </w:r>
                </w:p>
              </w:tc>
              <w:tc>
                <w:tcPr>
                  <w:tcW w:w="991" w:type="dxa"/>
                  <w:vAlign w:val="center"/>
                </w:tcPr>
                <w:p w14:paraId="6E7D0D82" w14:textId="13A00EB1" w:rsidR="00E86C33" w:rsidRPr="00C00000" w:rsidRDefault="00E86C33" w:rsidP="00D26A27">
                  <w:pPr>
                    <w:jc w:val="center"/>
                  </w:pPr>
                  <w:r>
                    <w:t>69.8</w:t>
                  </w:r>
                </w:p>
              </w:tc>
              <w:tc>
                <w:tcPr>
                  <w:tcW w:w="872" w:type="dxa"/>
                  <w:vAlign w:val="center"/>
                </w:tcPr>
                <w:p w14:paraId="4E7C37E0" w14:textId="042CE479" w:rsidR="00E86C33" w:rsidRDefault="00B957F2" w:rsidP="00D26A27">
                  <w:pPr>
                    <w:jc w:val="center"/>
                  </w:pPr>
                  <w:r>
                    <w:t>2.6</w:t>
                  </w:r>
                </w:p>
              </w:tc>
              <w:tc>
                <w:tcPr>
                  <w:tcW w:w="1163" w:type="dxa"/>
                </w:tcPr>
                <w:p w14:paraId="526735AA" w14:textId="3265FF50" w:rsidR="00E86C33" w:rsidRDefault="00E86C33" w:rsidP="00D26A27">
                  <w:pPr>
                    <w:jc w:val="center"/>
                  </w:pPr>
                  <w:r>
                    <w:t>0.0</w:t>
                  </w:r>
                </w:p>
              </w:tc>
              <w:tc>
                <w:tcPr>
                  <w:tcW w:w="1163" w:type="dxa"/>
                  <w:vAlign w:val="center"/>
                </w:tcPr>
                <w:p w14:paraId="5E473254" w14:textId="530A6F93" w:rsidR="00E86C33" w:rsidRDefault="00E86C33" w:rsidP="00D26A27">
                  <w:pPr>
                    <w:jc w:val="center"/>
                  </w:pPr>
                  <w:r>
                    <w:t xml:space="preserve">2.7, </w:t>
                  </w:r>
                </w:p>
                <w:p w14:paraId="0E786BC3" w14:textId="1074F758" w:rsidR="00E86C33" w:rsidRDefault="00E86C33" w:rsidP="00D26A27">
                  <w:pPr>
                    <w:jc w:val="center"/>
                  </w:pPr>
                  <w:r>
                    <w:t>0.24</w:t>
                  </w:r>
                </w:p>
              </w:tc>
            </w:tr>
            <w:tr w:rsidR="00E86C33" w:rsidRPr="001C306A" w14:paraId="3053ECF0"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33CDC939" w14:textId="1462ADDE" w:rsidR="00E86C33" w:rsidRPr="001C306A" w:rsidRDefault="00E86C33" w:rsidP="00D26A27">
                  <w:pPr>
                    <w:jc w:val="center"/>
                  </w:pPr>
                  <w:r>
                    <w:t>1</w:t>
                  </w:r>
                  <w:r w:rsidR="00B957F2">
                    <w:t>2</w:t>
                  </w:r>
                </w:p>
              </w:tc>
              <w:tc>
                <w:tcPr>
                  <w:tcW w:w="1163" w:type="dxa"/>
                  <w:vAlign w:val="center"/>
                </w:tcPr>
                <w:p w14:paraId="78AD6E30" w14:textId="77777777" w:rsidR="00E86C33" w:rsidRPr="001C306A" w:rsidRDefault="00E86C33" w:rsidP="00D26A27">
                  <w:pPr>
                    <w:jc w:val="center"/>
                  </w:pPr>
                  <w:r w:rsidRPr="00C00000">
                    <w:t>469.5</w:t>
                  </w:r>
                </w:p>
              </w:tc>
              <w:tc>
                <w:tcPr>
                  <w:tcW w:w="1162" w:type="dxa"/>
                  <w:vAlign w:val="center"/>
                </w:tcPr>
                <w:p w14:paraId="30692984" w14:textId="77777777" w:rsidR="00E86C33" w:rsidRPr="001C306A" w:rsidRDefault="00E86C33" w:rsidP="00D26A27">
                  <w:pPr>
                    <w:jc w:val="center"/>
                  </w:pPr>
                  <w:r>
                    <w:t>0.0</w:t>
                  </w:r>
                </w:p>
              </w:tc>
              <w:tc>
                <w:tcPr>
                  <w:tcW w:w="984" w:type="dxa"/>
                  <w:vAlign w:val="center"/>
                </w:tcPr>
                <w:p w14:paraId="4D6A6D04" w14:textId="77777777" w:rsidR="00E86C33" w:rsidRPr="001C306A" w:rsidRDefault="00E86C33" w:rsidP="00D26A27">
                  <w:pPr>
                    <w:jc w:val="center"/>
                  </w:pPr>
                  <w:r w:rsidRPr="00C00000">
                    <w:t>304.5</w:t>
                  </w:r>
                </w:p>
              </w:tc>
              <w:tc>
                <w:tcPr>
                  <w:tcW w:w="981" w:type="dxa"/>
                  <w:vAlign w:val="center"/>
                </w:tcPr>
                <w:p w14:paraId="06E517E9" w14:textId="77777777" w:rsidR="00E86C33" w:rsidRPr="001C306A" w:rsidRDefault="00E86C33" w:rsidP="00D26A27">
                  <w:pPr>
                    <w:jc w:val="center"/>
                  </w:pPr>
                  <w:r w:rsidRPr="00C00000">
                    <w:t>93.1</w:t>
                  </w:r>
                </w:p>
              </w:tc>
              <w:tc>
                <w:tcPr>
                  <w:tcW w:w="963" w:type="dxa"/>
                  <w:vAlign w:val="center"/>
                </w:tcPr>
                <w:p w14:paraId="1DD2F6E0" w14:textId="77777777" w:rsidR="00E86C33" w:rsidRPr="001C306A" w:rsidRDefault="00E86C33" w:rsidP="00D26A27">
                  <w:pPr>
                    <w:jc w:val="center"/>
                  </w:pPr>
                  <w:r w:rsidRPr="00C00000">
                    <w:t>61.9</w:t>
                  </w:r>
                </w:p>
              </w:tc>
              <w:tc>
                <w:tcPr>
                  <w:tcW w:w="991" w:type="dxa"/>
                  <w:vAlign w:val="center"/>
                </w:tcPr>
                <w:p w14:paraId="4155AFD0" w14:textId="77777777" w:rsidR="00E86C33" w:rsidRPr="001C306A" w:rsidRDefault="00E86C33" w:rsidP="00D26A27">
                  <w:pPr>
                    <w:jc w:val="center"/>
                  </w:pPr>
                  <w:r w:rsidRPr="00C00000">
                    <w:t>69.8</w:t>
                  </w:r>
                </w:p>
              </w:tc>
              <w:tc>
                <w:tcPr>
                  <w:tcW w:w="872" w:type="dxa"/>
                  <w:vAlign w:val="center"/>
                </w:tcPr>
                <w:p w14:paraId="0F46A07F" w14:textId="77777777" w:rsidR="00E86C33" w:rsidRPr="001C306A" w:rsidRDefault="00E86C33" w:rsidP="00D26A27">
                  <w:pPr>
                    <w:jc w:val="center"/>
                  </w:pPr>
                  <w:r>
                    <w:t>1.1</w:t>
                  </w:r>
                </w:p>
              </w:tc>
              <w:tc>
                <w:tcPr>
                  <w:tcW w:w="1163" w:type="dxa"/>
                </w:tcPr>
                <w:p w14:paraId="19EA337B" w14:textId="112A8E4A" w:rsidR="00E86C33" w:rsidRDefault="00E86C33" w:rsidP="00D26A27">
                  <w:pPr>
                    <w:jc w:val="center"/>
                  </w:pPr>
                  <w:r>
                    <w:t>0.0</w:t>
                  </w:r>
                </w:p>
              </w:tc>
              <w:tc>
                <w:tcPr>
                  <w:tcW w:w="1163" w:type="dxa"/>
                  <w:vAlign w:val="center"/>
                </w:tcPr>
                <w:p w14:paraId="2387EB20" w14:textId="5C829DBD" w:rsidR="00E86C33" w:rsidRPr="001C306A" w:rsidRDefault="00E86C33" w:rsidP="00D26A27">
                  <w:pPr>
                    <w:jc w:val="center"/>
                  </w:pPr>
                  <w:r>
                    <w:t>2.55, 0.570</w:t>
                  </w:r>
                </w:p>
              </w:tc>
            </w:tr>
            <w:tr w:rsidR="00E86C33" w:rsidRPr="001C306A" w14:paraId="1205C897"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1EB58383" w14:textId="028CBAE6" w:rsidR="00E86C33" w:rsidRPr="0089152D" w:rsidRDefault="00E86C33" w:rsidP="00B957F2">
                  <w:pPr>
                    <w:jc w:val="center"/>
                    <w:rPr>
                      <w:color w:val="000000" w:themeColor="text1"/>
                    </w:rPr>
                  </w:pPr>
                  <w:r w:rsidRPr="0089152D">
                    <w:rPr>
                      <w:color w:val="000000" w:themeColor="text1"/>
                    </w:rPr>
                    <w:t>1</w:t>
                  </w:r>
                  <w:r w:rsidR="00B957F2" w:rsidRPr="0089152D">
                    <w:rPr>
                      <w:color w:val="000000" w:themeColor="text1"/>
                    </w:rPr>
                    <w:t>3</w:t>
                  </w:r>
                </w:p>
              </w:tc>
              <w:tc>
                <w:tcPr>
                  <w:tcW w:w="1163" w:type="dxa"/>
                  <w:vAlign w:val="center"/>
                </w:tcPr>
                <w:p w14:paraId="348307A4" w14:textId="77777777" w:rsidR="00E86C33" w:rsidRPr="0089152D" w:rsidRDefault="00E86C33" w:rsidP="00D26A27">
                  <w:pPr>
                    <w:jc w:val="center"/>
                    <w:rPr>
                      <w:color w:val="000000" w:themeColor="text1"/>
                    </w:rPr>
                  </w:pPr>
                  <w:r w:rsidRPr="0089152D">
                    <w:rPr>
                      <w:color w:val="000000" w:themeColor="text1"/>
                    </w:rPr>
                    <w:t>468.6</w:t>
                  </w:r>
                </w:p>
              </w:tc>
              <w:tc>
                <w:tcPr>
                  <w:tcW w:w="1162" w:type="dxa"/>
                  <w:vAlign w:val="center"/>
                </w:tcPr>
                <w:p w14:paraId="21C8EA42" w14:textId="77777777" w:rsidR="00E86C33" w:rsidRPr="0089152D" w:rsidRDefault="00E86C33" w:rsidP="00D26A27">
                  <w:pPr>
                    <w:jc w:val="center"/>
                    <w:rPr>
                      <w:color w:val="000000" w:themeColor="text1"/>
                    </w:rPr>
                  </w:pPr>
                  <w:r w:rsidRPr="0089152D">
                    <w:rPr>
                      <w:color w:val="000000" w:themeColor="text1"/>
                    </w:rPr>
                    <w:t>0.0</w:t>
                  </w:r>
                </w:p>
              </w:tc>
              <w:tc>
                <w:tcPr>
                  <w:tcW w:w="984" w:type="dxa"/>
                  <w:vAlign w:val="center"/>
                </w:tcPr>
                <w:p w14:paraId="33CFAAFD" w14:textId="77777777" w:rsidR="00E86C33" w:rsidRPr="0089152D" w:rsidRDefault="00E86C33" w:rsidP="00D26A27">
                  <w:pPr>
                    <w:jc w:val="center"/>
                    <w:rPr>
                      <w:color w:val="000000" w:themeColor="text1"/>
                    </w:rPr>
                  </w:pPr>
                  <w:r w:rsidRPr="0089152D">
                    <w:rPr>
                      <w:color w:val="000000" w:themeColor="text1"/>
                    </w:rPr>
                    <w:t>303.9</w:t>
                  </w:r>
                </w:p>
              </w:tc>
              <w:tc>
                <w:tcPr>
                  <w:tcW w:w="981" w:type="dxa"/>
                  <w:vAlign w:val="center"/>
                </w:tcPr>
                <w:p w14:paraId="40DF6A8D" w14:textId="77777777" w:rsidR="00E86C33" w:rsidRPr="0089152D" w:rsidRDefault="00E86C33" w:rsidP="00D26A27">
                  <w:pPr>
                    <w:jc w:val="center"/>
                    <w:rPr>
                      <w:color w:val="000000" w:themeColor="text1"/>
                    </w:rPr>
                  </w:pPr>
                  <w:r w:rsidRPr="0089152D">
                    <w:rPr>
                      <w:color w:val="000000" w:themeColor="text1"/>
                    </w:rPr>
                    <w:t>93.0</w:t>
                  </w:r>
                </w:p>
              </w:tc>
              <w:tc>
                <w:tcPr>
                  <w:tcW w:w="963" w:type="dxa"/>
                  <w:vAlign w:val="center"/>
                </w:tcPr>
                <w:p w14:paraId="5607775E" w14:textId="77777777" w:rsidR="00E86C33" w:rsidRPr="0089152D" w:rsidRDefault="00E86C33" w:rsidP="00D26A27">
                  <w:pPr>
                    <w:jc w:val="center"/>
                    <w:rPr>
                      <w:color w:val="000000" w:themeColor="text1"/>
                    </w:rPr>
                  </w:pPr>
                  <w:r w:rsidRPr="0089152D">
                    <w:rPr>
                      <w:color w:val="000000" w:themeColor="text1"/>
                    </w:rPr>
                    <w:t>61.8</w:t>
                  </w:r>
                </w:p>
              </w:tc>
              <w:tc>
                <w:tcPr>
                  <w:tcW w:w="991" w:type="dxa"/>
                  <w:vAlign w:val="center"/>
                </w:tcPr>
                <w:p w14:paraId="777B2A4F" w14:textId="77777777" w:rsidR="00E86C33" w:rsidRPr="0089152D" w:rsidRDefault="00E86C33" w:rsidP="00D26A27">
                  <w:pPr>
                    <w:jc w:val="center"/>
                    <w:rPr>
                      <w:color w:val="000000" w:themeColor="text1"/>
                    </w:rPr>
                  </w:pPr>
                  <w:r w:rsidRPr="0089152D">
                    <w:rPr>
                      <w:color w:val="000000" w:themeColor="text1"/>
                    </w:rPr>
                    <w:t>69.7</w:t>
                  </w:r>
                </w:p>
              </w:tc>
              <w:tc>
                <w:tcPr>
                  <w:tcW w:w="872" w:type="dxa"/>
                  <w:vAlign w:val="center"/>
                </w:tcPr>
                <w:p w14:paraId="4B131EBF" w14:textId="77777777" w:rsidR="00E86C33" w:rsidRPr="0089152D" w:rsidRDefault="00E86C33" w:rsidP="00D26A27">
                  <w:pPr>
                    <w:jc w:val="center"/>
                    <w:rPr>
                      <w:color w:val="000000" w:themeColor="text1"/>
                    </w:rPr>
                  </w:pPr>
                  <w:r w:rsidRPr="0089152D">
                    <w:rPr>
                      <w:color w:val="000000" w:themeColor="text1"/>
                    </w:rPr>
                    <w:t>3.1</w:t>
                  </w:r>
                </w:p>
              </w:tc>
              <w:tc>
                <w:tcPr>
                  <w:tcW w:w="1163" w:type="dxa"/>
                </w:tcPr>
                <w:p w14:paraId="614AE353" w14:textId="23FA45CA" w:rsidR="00E86C33" w:rsidRPr="0089152D" w:rsidRDefault="00E86C33" w:rsidP="00E86C33">
                  <w:pPr>
                    <w:jc w:val="center"/>
                    <w:rPr>
                      <w:color w:val="000000" w:themeColor="text1"/>
                    </w:rPr>
                  </w:pPr>
                  <w:r w:rsidRPr="0089152D">
                    <w:rPr>
                      <w:color w:val="000000" w:themeColor="text1"/>
                    </w:rPr>
                    <w:t>0.0</w:t>
                  </w:r>
                </w:p>
              </w:tc>
              <w:tc>
                <w:tcPr>
                  <w:tcW w:w="1163" w:type="dxa"/>
                  <w:vAlign w:val="center"/>
                </w:tcPr>
                <w:p w14:paraId="5D46E2EC" w14:textId="48C5A4AA" w:rsidR="00E86C33" w:rsidRPr="0089152D" w:rsidRDefault="00E86C33" w:rsidP="00D26A27">
                  <w:pPr>
                    <w:jc w:val="center"/>
                    <w:rPr>
                      <w:color w:val="000000" w:themeColor="text1"/>
                    </w:rPr>
                  </w:pPr>
                  <w:r w:rsidRPr="0089152D">
                    <w:rPr>
                      <w:color w:val="000000" w:themeColor="text1"/>
                    </w:rPr>
                    <w:t>5.85,</w:t>
                  </w:r>
                </w:p>
                <w:p w14:paraId="378F5D94" w14:textId="6B59560B" w:rsidR="00E86C33" w:rsidRPr="0089152D" w:rsidRDefault="00E86C33" w:rsidP="00D26A27">
                  <w:pPr>
                    <w:jc w:val="center"/>
                    <w:rPr>
                      <w:color w:val="000000" w:themeColor="text1"/>
                    </w:rPr>
                  </w:pPr>
                  <w:r w:rsidRPr="0089152D">
                    <w:rPr>
                      <w:color w:val="000000" w:themeColor="text1"/>
                    </w:rPr>
                    <w:t>0.100</w:t>
                  </w:r>
                </w:p>
              </w:tc>
            </w:tr>
            <w:tr w:rsidR="00B957F2" w:rsidRPr="001C306A" w14:paraId="2B9505B3" w14:textId="77777777" w:rsidTr="0089152D">
              <w:trPr>
                <w:jc w:val="center"/>
              </w:trPr>
              <w:tc>
                <w:tcPr>
                  <w:tcW w:w="983" w:type="dxa"/>
                  <w:tcBorders>
                    <w:top w:val="single" w:sz="4" w:space="0" w:color="auto"/>
                    <w:bottom w:val="single" w:sz="4" w:space="0" w:color="auto"/>
                    <w:right w:val="single" w:sz="4" w:space="0" w:color="auto"/>
                  </w:tcBorders>
                  <w:vAlign w:val="center"/>
                </w:tcPr>
                <w:p w14:paraId="1850410C" w14:textId="159CDDA4" w:rsidR="00B957F2" w:rsidRPr="0089152D" w:rsidRDefault="00B957F2" w:rsidP="00B957F2">
                  <w:pPr>
                    <w:jc w:val="center"/>
                    <w:rPr>
                      <w:color w:val="000000" w:themeColor="text1"/>
                    </w:rPr>
                  </w:pPr>
                  <w:r w:rsidRPr="0089152D">
                    <w:rPr>
                      <w:color w:val="000000" w:themeColor="text1"/>
                    </w:rPr>
                    <w:t>14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9DC2ED1" w14:textId="0C680494" w:rsidR="00B957F2" w:rsidRPr="0089152D" w:rsidRDefault="00B957F2" w:rsidP="00B957F2">
                  <w:pPr>
                    <w:jc w:val="center"/>
                    <w:rPr>
                      <w:color w:val="000000" w:themeColor="text1"/>
                    </w:rPr>
                  </w:pPr>
                  <w:r w:rsidRPr="0089152D">
                    <w:rPr>
                      <w:color w:val="000000" w:themeColor="text1"/>
                    </w:rPr>
                    <w:t>262.2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6EFCF060" w14:textId="45D50037" w:rsidR="00B957F2" w:rsidRPr="0089152D" w:rsidRDefault="00B957F2" w:rsidP="00B957F2">
                  <w:pPr>
                    <w:jc w:val="center"/>
                    <w:rPr>
                      <w:color w:val="000000" w:themeColor="text1"/>
                    </w:rPr>
                  </w:pPr>
                  <w:r w:rsidRPr="0089152D">
                    <w:rPr>
                      <w:color w:val="000000" w:themeColor="text1"/>
                    </w:rPr>
                    <w:t>202.3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89E74A7" w14:textId="32E8D07A" w:rsidR="00B957F2" w:rsidRPr="0089152D" w:rsidRDefault="00B957F2" w:rsidP="00B957F2">
                  <w:pPr>
                    <w:jc w:val="center"/>
                    <w:rPr>
                      <w:color w:val="000000" w:themeColor="text1"/>
                    </w:rPr>
                  </w:pPr>
                  <w:r w:rsidRPr="0089152D">
                    <w:rPr>
                      <w:color w:val="000000" w:themeColor="text1"/>
                    </w:rPr>
                    <w:t>312.2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1EE2C84" w14:textId="27F8D336" w:rsidR="00B957F2" w:rsidRPr="0089152D" w:rsidRDefault="00B957F2" w:rsidP="00B957F2">
                  <w:pPr>
                    <w:jc w:val="center"/>
                    <w:rPr>
                      <w:color w:val="000000" w:themeColor="text1"/>
                    </w:rPr>
                  </w:pPr>
                  <w:r w:rsidRPr="0089152D">
                    <w:rPr>
                      <w:color w:val="000000" w:themeColor="text1"/>
                    </w:rPr>
                    <w:t>112.7</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592EBBEA" w14:textId="17938CA6"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0EBD280" w14:textId="4346831D" w:rsidR="00B957F2" w:rsidRPr="0089152D" w:rsidRDefault="00B957F2" w:rsidP="00B957F2">
                  <w:pPr>
                    <w:jc w:val="center"/>
                    <w:rPr>
                      <w:color w:val="000000" w:themeColor="text1"/>
                    </w:rPr>
                  </w:pPr>
                  <w:r w:rsidRPr="0089152D">
                    <w:rPr>
                      <w:color w:val="000000" w:themeColor="text1"/>
                    </w:rPr>
                    <w:t>63.4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1F7782E" w14:textId="53B6EAF8" w:rsidR="00B957F2" w:rsidRPr="0089152D" w:rsidRDefault="00B957F2" w:rsidP="00B957F2">
                  <w:pPr>
                    <w:jc w:val="center"/>
                    <w:rPr>
                      <w:color w:val="000000" w:themeColor="text1"/>
                    </w:rPr>
                  </w:pPr>
                  <w:r w:rsidRPr="0089152D">
                    <w:rPr>
                      <w:color w:val="000000" w:themeColor="text1"/>
                    </w:rPr>
                    <w:t>1.1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DCA43F8" w14:textId="68F6324D"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00370872" w14:textId="77777777" w:rsidR="00B957F2" w:rsidRPr="0089152D" w:rsidRDefault="00B957F2" w:rsidP="00B957F2">
                  <w:pPr>
                    <w:jc w:val="center"/>
                    <w:rPr>
                      <w:color w:val="000000" w:themeColor="text1"/>
                    </w:rPr>
                  </w:pPr>
                  <w:r w:rsidRPr="0089152D">
                    <w:rPr>
                      <w:color w:val="000000" w:themeColor="text1"/>
                    </w:rPr>
                    <w:t xml:space="preserve">5.75, </w:t>
                  </w:r>
                </w:p>
                <w:p w14:paraId="439E50F8" w14:textId="3C24D046" w:rsidR="00B957F2" w:rsidRPr="0089152D" w:rsidRDefault="00B957F2" w:rsidP="00B957F2">
                  <w:pPr>
                    <w:jc w:val="center"/>
                    <w:rPr>
                      <w:color w:val="000000" w:themeColor="text1"/>
                    </w:rPr>
                  </w:pPr>
                  <w:r w:rsidRPr="0089152D">
                    <w:rPr>
                      <w:color w:val="000000" w:themeColor="text1"/>
                    </w:rPr>
                    <w:t>0.24</w:t>
                  </w:r>
                </w:p>
              </w:tc>
            </w:tr>
            <w:tr w:rsidR="00B957F2" w:rsidRPr="001C306A" w14:paraId="7AA67B1B" w14:textId="77777777" w:rsidTr="0089152D">
              <w:trPr>
                <w:jc w:val="center"/>
              </w:trPr>
              <w:tc>
                <w:tcPr>
                  <w:tcW w:w="983" w:type="dxa"/>
                  <w:tcBorders>
                    <w:top w:val="single" w:sz="4" w:space="0" w:color="auto"/>
                    <w:bottom w:val="single" w:sz="4" w:space="0" w:color="auto"/>
                    <w:right w:val="single" w:sz="4" w:space="0" w:color="auto"/>
                  </w:tcBorders>
                  <w:vAlign w:val="center"/>
                </w:tcPr>
                <w:p w14:paraId="23451181" w14:textId="6AF593EB"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BBD55EF" w14:textId="0D8451B9" w:rsidR="00B957F2" w:rsidRPr="0089152D" w:rsidRDefault="00B957F2" w:rsidP="00B957F2">
                  <w:pPr>
                    <w:jc w:val="center"/>
                    <w:rPr>
                      <w:color w:val="000000" w:themeColor="text1"/>
                    </w:rPr>
                  </w:pPr>
                  <w:r w:rsidRPr="0089152D">
                    <w:rPr>
                      <w:color w:val="000000" w:themeColor="text1"/>
                    </w:rPr>
                    <w:t>261.9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9968406" w14:textId="17762695" w:rsidR="00B957F2" w:rsidRPr="0089152D" w:rsidRDefault="00B957F2" w:rsidP="00B957F2">
                  <w:pPr>
                    <w:jc w:val="center"/>
                    <w:rPr>
                      <w:color w:val="000000" w:themeColor="text1"/>
                    </w:rPr>
                  </w:pPr>
                  <w:r w:rsidRPr="0089152D">
                    <w:rPr>
                      <w:color w:val="000000" w:themeColor="text1"/>
                    </w:rPr>
                    <w:t>202.0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E53979F" w14:textId="28929709" w:rsidR="00B957F2" w:rsidRPr="0089152D" w:rsidRDefault="00B957F2" w:rsidP="00B957F2">
                  <w:pPr>
                    <w:jc w:val="center"/>
                    <w:rPr>
                      <w:color w:val="000000" w:themeColor="text1"/>
                    </w:rPr>
                  </w:pPr>
                  <w:r w:rsidRPr="0089152D">
                    <w:rPr>
                      <w:color w:val="000000" w:themeColor="text1"/>
                    </w:rPr>
                    <w:t>311.8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27EC8681" w14:textId="0FCB79D0" w:rsidR="00B957F2" w:rsidRPr="0089152D" w:rsidRDefault="00B957F2" w:rsidP="00B957F2">
                  <w:pPr>
                    <w:jc w:val="center"/>
                    <w:rPr>
                      <w:color w:val="000000" w:themeColor="text1"/>
                    </w:rPr>
                  </w:pPr>
                  <w:r w:rsidRPr="0089152D">
                    <w:rPr>
                      <w:color w:val="000000" w:themeColor="text1"/>
                    </w:rPr>
                    <w:t>112.5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37F0D13D" w14:textId="12877BEC" w:rsidR="00B957F2" w:rsidRPr="0089152D" w:rsidRDefault="00B957F2" w:rsidP="00B957F2">
                  <w:pPr>
                    <w:jc w:val="center"/>
                    <w:rPr>
                      <w:color w:val="000000" w:themeColor="text1"/>
                    </w:rPr>
                  </w:pPr>
                  <w:r w:rsidRPr="0089152D">
                    <w:rPr>
                      <w:color w:val="000000" w:themeColor="text1"/>
                    </w:rPr>
                    <w:t>28.1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C97EADA" w14:textId="0320B60C" w:rsidR="00B957F2" w:rsidRPr="0089152D" w:rsidRDefault="00B957F2" w:rsidP="00B957F2">
                  <w:pPr>
                    <w:jc w:val="center"/>
                    <w:rPr>
                      <w:color w:val="000000" w:themeColor="text1"/>
                    </w:rPr>
                  </w:pPr>
                  <w:r w:rsidRPr="0089152D">
                    <w:rPr>
                      <w:color w:val="000000" w:themeColor="text1"/>
                    </w:rPr>
                    <w:t>63.3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5B1970EE" w14:textId="2B610363"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A0E3C17" w14:textId="47F4A1A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123B4C30" w14:textId="77777777" w:rsidR="00B957F2" w:rsidRPr="0089152D" w:rsidRDefault="00B957F2" w:rsidP="00B957F2">
                  <w:pPr>
                    <w:jc w:val="center"/>
                    <w:rPr>
                      <w:color w:val="000000" w:themeColor="text1"/>
                    </w:rPr>
                  </w:pPr>
                  <w:r w:rsidRPr="0089152D">
                    <w:rPr>
                      <w:color w:val="000000" w:themeColor="text1"/>
                    </w:rPr>
                    <w:t xml:space="preserve">8.5, </w:t>
                  </w:r>
                </w:p>
                <w:p w14:paraId="0F243233" w14:textId="1F0BC431" w:rsidR="00B957F2" w:rsidRPr="0089152D" w:rsidRDefault="00B957F2" w:rsidP="00B957F2">
                  <w:pPr>
                    <w:jc w:val="center"/>
                    <w:rPr>
                      <w:color w:val="000000" w:themeColor="text1"/>
                    </w:rPr>
                  </w:pPr>
                  <w:r w:rsidRPr="0089152D">
                    <w:rPr>
                      <w:color w:val="000000" w:themeColor="text1"/>
                    </w:rPr>
                    <w:t>0.065</w:t>
                  </w:r>
                </w:p>
              </w:tc>
            </w:tr>
            <w:tr w:rsidR="00B957F2" w14:paraId="2B183864" w14:textId="77777777" w:rsidTr="0089152D">
              <w:trPr>
                <w:jc w:val="center"/>
              </w:trPr>
              <w:tc>
                <w:tcPr>
                  <w:tcW w:w="983" w:type="dxa"/>
                  <w:tcBorders>
                    <w:top w:val="single" w:sz="4" w:space="0" w:color="auto"/>
                    <w:bottom w:val="single" w:sz="4" w:space="0" w:color="auto"/>
                    <w:right w:val="single" w:sz="4" w:space="0" w:color="auto"/>
                  </w:tcBorders>
                  <w:vAlign w:val="center"/>
                </w:tcPr>
                <w:p w14:paraId="74ACBEF2" w14:textId="08F0B65A"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2264194" w14:textId="283FE346" w:rsidR="00B957F2" w:rsidRPr="0089152D" w:rsidRDefault="00B957F2" w:rsidP="00B957F2">
                  <w:pPr>
                    <w:jc w:val="center"/>
                    <w:rPr>
                      <w:color w:val="000000" w:themeColor="text1"/>
                    </w:rPr>
                  </w:pPr>
                  <w:r w:rsidRPr="0089152D">
                    <w:rPr>
                      <w:color w:val="000000" w:themeColor="text1"/>
                    </w:rPr>
                    <w:t>262.5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0AE8164" w14:textId="2AB2EB7C" w:rsidR="00B957F2" w:rsidRPr="0089152D" w:rsidRDefault="00B957F2" w:rsidP="00B957F2">
                  <w:pPr>
                    <w:jc w:val="center"/>
                    <w:rPr>
                      <w:color w:val="000000" w:themeColor="text1"/>
                    </w:rPr>
                  </w:pPr>
                  <w:r w:rsidRPr="0089152D">
                    <w:rPr>
                      <w:color w:val="000000" w:themeColor="text1"/>
                    </w:rPr>
                    <w:t>202.5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1A69CC4" w14:textId="1AB90F63" w:rsidR="00B957F2" w:rsidRPr="0089152D" w:rsidRDefault="00B957F2" w:rsidP="00B957F2">
                  <w:pPr>
                    <w:jc w:val="center"/>
                    <w:rPr>
                      <w:color w:val="000000" w:themeColor="text1"/>
                    </w:rPr>
                  </w:pPr>
                  <w:r w:rsidRPr="0089152D">
                    <w:rPr>
                      <w:color w:val="000000" w:themeColor="text1"/>
                    </w:rPr>
                    <w:t>312.5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FD8D0F6" w14:textId="0C0CE713" w:rsidR="00B957F2" w:rsidRPr="0089152D" w:rsidRDefault="00B957F2" w:rsidP="00B957F2">
                  <w:pPr>
                    <w:jc w:val="center"/>
                    <w:rPr>
                      <w:color w:val="000000" w:themeColor="text1"/>
                    </w:rPr>
                  </w:pPr>
                  <w:r w:rsidRPr="0089152D">
                    <w:rPr>
                      <w:color w:val="000000" w:themeColor="text1"/>
                    </w:rPr>
                    <w:t>112.8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BD54B54" w14:textId="72A9C860"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60B7A6D0" w14:textId="18F49AEA"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0087567A" w14:textId="43CBB7E5"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30D42C9" w14:textId="0EEAF3F7" w:rsidR="00B957F2" w:rsidRPr="0089152D" w:rsidRDefault="00B957F2" w:rsidP="00B957F2">
                  <w:pPr>
                    <w:jc w:val="center"/>
                    <w:rPr>
                      <w:color w:val="000000" w:themeColor="text1"/>
                    </w:rPr>
                  </w:pPr>
                  <w:r w:rsidRPr="0089152D">
                    <w:rPr>
                      <w:color w:val="000000" w:themeColor="text1"/>
                    </w:rPr>
                    <w:t>17.3</w:t>
                  </w:r>
                </w:p>
              </w:tc>
              <w:tc>
                <w:tcPr>
                  <w:tcW w:w="1163" w:type="dxa"/>
                  <w:tcBorders>
                    <w:top w:val="single" w:sz="4" w:space="0" w:color="auto"/>
                    <w:left w:val="single" w:sz="4" w:space="0" w:color="auto"/>
                    <w:bottom w:val="single" w:sz="4" w:space="0" w:color="auto"/>
                  </w:tcBorders>
                  <w:vAlign w:val="center"/>
                </w:tcPr>
                <w:p w14:paraId="5ED8ECF9" w14:textId="77777777" w:rsidR="00B957F2" w:rsidRPr="0089152D" w:rsidRDefault="00B957F2" w:rsidP="00B957F2">
                  <w:pPr>
                    <w:jc w:val="center"/>
                    <w:rPr>
                      <w:color w:val="000000" w:themeColor="text1"/>
                    </w:rPr>
                  </w:pPr>
                  <w:r w:rsidRPr="0089152D">
                    <w:rPr>
                      <w:color w:val="000000" w:themeColor="text1"/>
                    </w:rPr>
                    <w:t xml:space="preserve">3.6, </w:t>
                  </w:r>
                </w:p>
                <w:p w14:paraId="0EC80944" w14:textId="6B2EC7A5" w:rsidR="00B957F2" w:rsidRPr="0089152D" w:rsidRDefault="00B957F2" w:rsidP="00B957F2">
                  <w:pPr>
                    <w:jc w:val="center"/>
                    <w:rPr>
                      <w:color w:val="000000" w:themeColor="text1"/>
                    </w:rPr>
                  </w:pPr>
                  <w:r w:rsidRPr="0089152D">
                    <w:rPr>
                      <w:color w:val="000000" w:themeColor="text1"/>
                    </w:rPr>
                    <w:t>0.505</w:t>
                  </w:r>
                </w:p>
              </w:tc>
            </w:tr>
            <w:tr w:rsidR="00B957F2" w14:paraId="1C228C68" w14:textId="77777777" w:rsidTr="0089152D">
              <w:trPr>
                <w:jc w:val="center"/>
              </w:trPr>
              <w:tc>
                <w:tcPr>
                  <w:tcW w:w="983" w:type="dxa"/>
                  <w:tcBorders>
                    <w:top w:val="single" w:sz="4" w:space="0" w:color="auto"/>
                    <w:bottom w:val="single" w:sz="4" w:space="0" w:color="auto"/>
                    <w:right w:val="single" w:sz="4" w:space="0" w:color="auto"/>
                  </w:tcBorders>
                  <w:vAlign w:val="center"/>
                </w:tcPr>
                <w:p w14:paraId="5B382121" w14:textId="28379A53"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35BCFCC" w14:textId="35FECFB1" w:rsidR="00B957F2" w:rsidRPr="0089152D" w:rsidRDefault="00B957F2" w:rsidP="00B957F2">
                  <w:pPr>
                    <w:jc w:val="center"/>
                    <w:rPr>
                      <w:color w:val="000000" w:themeColor="text1"/>
                    </w:rPr>
                  </w:pPr>
                  <w:r w:rsidRPr="0089152D">
                    <w:rPr>
                      <w:color w:val="000000" w:themeColor="text1"/>
                    </w:rPr>
                    <w:t>260.4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443F92A9" w14:textId="2D00C738" w:rsidR="00B957F2" w:rsidRPr="0089152D" w:rsidRDefault="00B957F2" w:rsidP="00B957F2">
                  <w:pPr>
                    <w:jc w:val="center"/>
                    <w:rPr>
                      <w:color w:val="000000" w:themeColor="text1"/>
                    </w:rPr>
                  </w:pPr>
                  <w:r w:rsidRPr="0089152D">
                    <w:rPr>
                      <w:color w:val="000000" w:themeColor="text1"/>
                    </w:rPr>
                    <w:t>202.9</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55EA3728" w14:textId="488FF7A5" w:rsidR="00B957F2" w:rsidRPr="0089152D" w:rsidRDefault="00B957F2" w:rsidP="00B957F2">
                  <w:pPr>
                    <w:jc w:val="center"/>
                    <w:rPr>
                      <w:color w:val="000000" w:themeColor="text1"/>
                    </w:rPr>
                  </w:pPr>
                  <w:r w:rsidRPr="0089152D">
                    <w:rPr>
                      <w:color w:val="000000" w:themeColor="text1"/>
                    </w:rPr>
                    <w:t>313.0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1552EA9A" w14:textId="66097474" w:rsidR="00B957F2" w:rsidRPr="0089152D" w:rsidRDefault="00B957F2" w:rsidP="00B957F2">
                  <w:pPr>
                    <w:jc w:val="center"/>
                    <w:rPr>
                      <w:color w:val="000000" w:themeColor="text1"/>
                    </w:rPr>
                  </w:pPr>
                  <w:r w:rsidRPr="0089152D">
                    <w:rPr>
                      <w:color w:val="000000" w:themeColor="text1"/>
                    </w:rPr>
                    <w:t>105.9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8FECD18" w14:textId="7678FB31"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20EDF92" w14:textId="7AE7D175"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1FA3B351" w14:textId="795A983E"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622E4A5" w14:textId="669E1236" w:rsidR="00B957F2" w:rsidRPr="0089152D" w:rsidRDefault="00B957F2" w:rsidP="00B957F2">
                  <w:pPr>
                    <w:jc w:val="center"/>
                    <w:rPr>
                      <w:color w:val="000000" w:themeColor="text1"/>
                    </w:rPr>
                  </w:pPr>
                  <w:r w:rsidRPr="0089152D">
                    <w:rPr>
                      <w:color w:val="000000" w:themeColor="text1"/>
                    </w:rPr>
                    <w:t>18.1</w:t>
                  </w:r>
                </w:p>
              </w:tc>
              <w:tc>
                <w:tcPr>
                  <w:tcW w:w="1163" w:type="dxa"/>
                  <w:tcBorders>
                    <w:top w:val="single" w:sz="4" w:space="0" w:color="auto"/>
                    <w:left w:val="single" w:sz="4" w:space="0" w:color="auto"/>
                    <w:bottom w:val="single" w:sz="4" w:space="0" w:color="auto"/>
                  </w:tcBorders>
                  <w:vAlign w:val="center"/>
                </w:tcPr>
                <w:p w14:paraId="34FFF5B0" w14:textId="77777777" w:rsidR="00B957F2" w:rsidRPr="0089152D" w:rsidRDefault="00B957F2" w:rsidP="00B957F2">
                  <w:pPr>
                    <w:jc w:val="center"/>
                    <w:rPr>
                      <w:color w:val="000000" w:themeColor="text1"/>
                    </w:rPr>
                  </w:pPr>
                  <w:r w:rsidRPr="0089152D">
                    <w:rPr>
                      <w:color w:val="000000" w:themeColor="text1"/>
                    </w:rPr>
                    <w:t xml:space="preserve">4.9, </w:t>
                  </w:r>
                </w:p>
                <w:p w14:paraId="63AA6CF3" w14:textId="115ABEBE" w:rsidR="00B957F2" w:rsidRPr="0089152D" w:rsidRDefault="00B957F2" w:rsidP="00B957F2">
                  <w:pPr>
                    <w:jc w:val="center"/>
                    <w:rPr>
                      <w:color w:val="000000" w:themeColor="text1"/>
                    </w:rPr>
                  </w:pPr>
                  <w:r w:rsidRPr="0089152D">
                    <w:rPr>
                      <w:color w:val="000000" w:themeColor="text1"/>
                    </w:rPr>
                    <w:t>0.4</w:t>
                  </w:r>
                </w:p>
              </w:tc>
            </w:tr>
            <w:tr w:rsidR="00B957F2" w14:paraId="1721AF85" w14:textId="77777777" w:rsidTr="0089152D">
              <w:trPr>
                <w:jc w:val="center"/>
              </w:trPr>
              <w:tc>
                <w:tcPr>
                  <w:tcW w:w="983" w:type="dxa"/>
                  <w:tcBorders>
                    <w:top w:val="single" w:sz="4" w:space="0" w:color="auto"/>
                    <w:bottom w:val="single" w:sz="4" w:space="0" w:color="auto"/>
                    <w:right w:val="single" w:sz="4" w:space="0" w:color="auto"/>
                  </w:tcBorders>
                  <w:vAlign w:val="center"/>
                </w:tcPr>
                <w:p w14:paraId="74713B5C" w14:textId="2C36174E"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6FF2080" w14:textId="0B729C49" w:rsidR="00B957F2" w:rsidRPr="0089152D" w:rsidRDefault="00B957F2" w:rsidP="00B957F2">
                  <w:pPr>
                    <w:jc w:val="center"/>
                    <w:rPr>
                      <w:color w:val="000000" w:themeColor="text1"/>
                    </w:rPr>
                  </w:pPr>
                  <w:r w:rsidRPr="0089152D">
                    <w:rPr>
                      <w:color w:val="000000" w:themeColor="text1"/>
                    </w:rPr>
                    <w:t>260.2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748E8D83" w14:textId="11E77AA6" w:rsidR="00B957F2" w:rsidRPr="0089152D" w:rsidRDefault="00B957F2" w:rsidP="00B957F2">
                  <w:pPr>
                    <w:jc w:val="center"/>
                    <w:rPr>
                      <w:color w:val="000000" w:themeColor="text1"/>
                    </w:rPr>
                  </w:pPr>
                  <w:r w:rsidRPr="0089152D">
                    <w:rPr>
                      <w:color w:val="000000" w:themeColor="text1"/>
                    </w:rPr>
                    <w:t>202.7</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BD7D194" w14:textId="561C5500" w:rsidR="00B957F2" w:rsidRPr="0089152D" w:rsidRDefault="00B957F2" w:rsidP="00B957F2">
                  <w:pPr>
                    <w:jc w:val="center"/>
                    <w:rPr>
                      <w:color w:val="000000" w:themeColor="text1"/>
                    </w:rPr>
                  </w:pPr>
                  <w:r w:rsidRPr="0089152D">
                    <w:rPr>
                      <w:color w:val="000000" w:themeColor="text1"/>
                    </w:rPr>
                    <w:t>312.7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418FDF53" w14:textId="13C57AF5" w:rsidR="00B957F2" w:rsidRPr="0089152D" w:rsidRDefault="00B957F2" w:rsidP="00B957F2">
                  <w:pPr>
                    <w:jc w:val="center"/>
                    <w:rPr>
                      <w:color w:val="000000" w:themeColor="text1"/>
                    </w:rPr>
                  </w:pPr>
                  <w:r w:rsidRPr="0089152D">
                    <w:rPr>
                      <w:color w:val="000000" w:themeColor="text1"/>
                    </w:rPr>
                    <w:t>105.8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77754B5" w14:textId="1A496B6F"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7F990A0" w14:textId="2A5B6D2B"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4C2E210B" w14:textId="238F6A60"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B67173" w14:textId="592D8665" w:rsidR="00B957F2" w:rsidRPr="0089152D" w:rsidRDefault="00B957F2" w:rsidP="00B957F2">
                  <w:pPr>
                    <w:jc w:val="center"/>
                    <w:rPr>
                      <w:color w:val="000000" w:themeColor="text1"/>
                    </w:rPr>
                  </w:pPr>
                  <w:r w:rsidRPr="0089152D">
                    <w:rPr>
                      <w:color w:val="000000" w:themeColor="text1"/>
                    </w:rPr>
                    <w:t>18.2</w:t>
                  </w:r>
                </w:p>
              </w:tc>
              <w:tc>
                <w:tcPr>
                  <w:tcW w:w="1163" w:type="dxa"/>
                  <w:tcBorders>
                    <w:top w:val="single" w:sz="4" w:space="0" w:color="auto"/>
                    <w:left w:val="single" w:sz="4" w:space="0" w:color="auto"/>
                    <w:bottom w:val="single" w:sz="4" w:space="0" w:color="auto"/>
                  </w:tcBorders>
                  <w:vAlign w:val="center"/>
                </w:tcPr>
                <w:p w14:paraId="252F4A45" w14:textId="77777777" w:rsidR="00B957F2" w:rsidRPr="0089152D" w:rsidRDefault="00B957F2" w:rsidP="00B957F2">
                  <w:pPr>
                    <w:jc w:val="center"/>
                    <w:rPr>
                      <w:color w:val="000000" w:themeColor="text1"/>
                    </w:rPr>
                  </w:pPr>
                  <w:r w:rsidRPr="0089152D">
                    <w:rPr>
                      <w:color w:val="000000" w:themeColor="text1"/>
                    </w:rPr>
                    <w:t xml:space="preserve">7.3, </w:t>
                  </w:r>
                </w:p>
                <w:p w14:paraId="122B0313" w14:textId="0C39EC6A" w:rsidR="00B957F2" w:rsidRPr="0089152D" w:rsidRDefault="00B957F2" w:rsidP="00B957F2">
                  <w:pPr>
                    <w:jc w:val="center"/>
                    <w:rPr>
                      <w:color w:val="000000" w:themeColor="text1"/>
                    </w:rPr>
                  </w:pPr>
                  <w:r w:rsidRPr="0089152D">
                    <w:rPr>
                      <w:color w:val="000000" w:themeColor="text1"/>
                    </w:rPr>
                    <w:t>0.115</w:t>
                  </w:r>
                </w:p>
              </w:tc>
            </w:tr>
            <w:tr w:rsidR="00B957F2" w14:paraId="12BD0270" w14:textId="77777777" w:rsidTr="0089152D">
              <w:trPr>
                <w:jc w:val="center"/>
              </w:trPr>
              <w:tc>
                <w:tcPr>
                  <w:tcW w:w="983" w:type="dxa"/>
                  <w:tcBorders>
                    <w:top w:val="single" w:sz="4" w:space="0" w:color="auto"/>
                    <w:bottom w:val="single" w:sz="4" w:space="0" w:color="auto"/>
                    <w:right w:val="single" w:sz="4" w:space="0" w:color="auto"/>
                  </w:tcBorders>
                  <w:vAlign w:val="center"/>
                </w:tcPr>
                <w:p w14:paraId="02573CF7" w14:textId="6B56C9E5" w:rsidR="00B957F2" w:rsidRPr="0089152D" w:rsidRDefault="00B957F2" w:rsidP="00B957F2">
                  <w:pPr>
                    <w:jc w:val="center"/>
                    <w:rPr>
                      <w:color w:val="000000" w:themeColor="text1"/>
                    </w:rPr>
                  </w:pPr>
                  <w:r w:rsidRPr="0089152D">
                    <w:rPr>
                      <w:color w:val="000000" w:themeColor="text1"/>
                    </w:rPr>
                    <w:t>19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7CA7352" w14:textId="46E24DF9" w:rsidR="00B957F2" w:rsidRPr="0089152D" w:rsidRDefault="00B957F2" w:rsidP="00B957F2">
                  <w:pPr>
                    <w:jc w:val="center"/>
                    <w:rPr>
                      <w:color w:val="000000" w:themeColor="text1"/>
                    </w:rPr>
                  </w:pPr>
                  <w:r w:rsidRPr="0089152D">
                    <w:rPr>
                      <w:color w:val="000000" w:themeColor="text1"/>
                    </w:rPr>
                    <w:t>259.3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5CB6F558" w14:textId="7858FAD5" w:rsidR="00B957F2" w:rsidRPr="0089152D" w:rsidRDefault="00B957F2" w:rsidP="00B957F2">
                  <w:pPr>
                    <w:jc w:val="center"/>
                    <w:rPr>
                      <w:color w:val="000000" w:themeColor="text1"/>
                    </w:rPr>
                  </w:pPr>
                  <w:r w:rsidRPr="0089152D">
                    <w:rPr>
                      <w:color w:val="000000" w:themeColor="text1"/>
                    </w:rPr>
                    <w:t>203.0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1EF18AB" w14:textId="17F5B599" w:rsidR="00B957F2" w:rsidRPr="0089152D" w:rsidRDefault="00B957F2" w:rsidP="00B957F2">
                  <w:pPr>
                    <w:jc w:val="center"/>
                    <w:rPr>
                      <w:color w:val="000000" w:themeColor="text1"/>
                    </w:rPr>
                  </w:pPr>
                  <w:r w:rsidRPr="0089152D">
                    <w:rPr>
                      <w:color w:val="000000" w:themeColor="text1"/>
                    </w:rPr>
                    <w:t>313.2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C9240F1" w14:textId="1A0AC34D" w:rsidR="00B957F2" w:rsidRPr="0089152D" w:rsidRDefault="00B957F2" w:rsidP="00B957F2">
                  <w:pPr>
                    <w:jc w:val="center"/>
                    <w:rPr>
                      <w:color w:val="000000" w:themeColor="text1"/>
                    </w:rPr>
                  </w:pPr>
                  <w:r w:rsidRPr="0089152D">
                    <w:rPr>
                      <w:color w:val="000000" w:themeColor="text1"/>
                    </w:rPr>
                    <w:t>98.9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1D26240" w14:textId="0DAB32B5"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F0FFF1A" w14:textId="1077C13F"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3BA57B8" w14:textId="4FF0B56C"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EC40E6E" w14:textId="4289B64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D383A38" w14:textId="77777777" w:rsidR="00B957F2" w:rsidRPr="0089152D" w:rsidRDefault="00B957F2" w:rsidP="00B957F2">
                  <w:pPr>
                    <w:jc w:val="center"/>
                    <w:rPr>
                      <w:color w:val="000000" w:themeColor="text1"/>
                    </w:rPr>
                  </w:pPr>
                  <w:r w:rsidRPr="0089152D">
                    <w:rPr>
                      <w:color w:val="000000" w:themeColor="text1"/>
                    </w:rPr>
                    <w:t xml:space="preserve">5.6, </w:t>
                  </w:r>
                </w:p>
                <w:p w14:paraId="126A4A9C" w14:textId="0712E18F" w:rsidR="00B957F2" w:rsidRPr="0089152D" w:rsidRDefault="00B957F2" w:rsidP="00B957F2">
                  <w:pPr>
                    <w:jc w:val="center"/>
                    <w:rPr>
                      <w:color w:val="000000" w:themeColor="text1"/>
                    </w:rPr>
                  </w:pPr>
                  <w:r w:rsidRPr="0089152D">
                    <w:rPr>
                      <w:color w:val="000000" w:themeColor="text1"/>
                    </w:rPr>
                    <w:t>0.17</w:t>
                  </w:r>
                </w:p>
              </w:tc>
            </w:tr>
            <w:tr w:rsidR="00B957F2" w14:paraId="4C66D6AC" w14:textId="77777777" w:rsidTr="0089152D">
              <w:trPr>
                <w:jc w:val="center"/>
              </w:trPr>
              <w:tc>
                <w:tcPr>
                  <w:tcW w:w="983" w:type="dxa"/>
                  <w:tcBorders>
                    <w:top w:val="single" w:sz="4" w:space="0" w:color="auto"/>
                    <w:bottom w:val="single" w:sz="4" w:space="0" w:color="auto"/>
                    <w:right w:val="single" w:sz="4" w:space="0" w:color="auto"/>
                  </w:tcBorders>
                  <w:vAlign w:val="center"/>
                </w:tcPr>
                <w:p w14:paraId="78134C44" w14:textId="2EBEC09B" w:rsidR="00B957F2" w:rsidRPr="0089152D" w:rsidRDefault="00B957F2" w:rsidP="00B957F2">
                  <w:pPr>
                    <w:jc w:val="center"/>
                    <w:rPr>
                      <w:color w:val="000000" w:themeColor="text1"/>
                    </w:rPr>
                  </w:pPr>
                  <w:r w:rsidRPr="0089152D">
                    <w:rPr>
                      <w:color w:val="000000" w:themeColor="text1"/>
                    </w:rPr>
                    <w:t>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761B4C8" w14:textId="72D61ECC" w:rsidR="00B957F2" w:rsidRPr="0089152D" w:rsidRDefault="00B957F2" w:rsidP="00B957F2">
                  <w:pPr>
                    <w:jc w:val="center"/>
                    <w:rPr>
                      <w:color w:val="000000" w:themeColor="text1"/>
                    </w:rPr>
                  </w:pPr>
                  <w:r w:rsidRPr="0089152D">
                    <w:rPr>
                      <w:color w:val="000000" w:themeColor="text1"/>
                    </w:rPr>
                    <w:t>259.7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A611BAC" w14:textId="089BB6FE" w:rsidR="00B957F2" w:rsidRPr="0089152D" w:rsidRDefault="00B957F2" w:rsidP="00B957F2">
                  <w:pPr>
                    <w:jc w:val="center"/>
                    <w:rPr>
                      <w:color w:val="000000" w:themeColor="text1"/>
                    </w:rPr>
                  </w:pPr>
                  <w:r w:rsidRPr="0089152D">
                    <w:rPr>
                      <w:color w:val="000000" w:themeColor="text1"/>
                    </w:rPr>
                    <w:t>203.2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A6F661C" w14:textId="484464D4" w:rsidR="00B957F2" w:rsidRPr="0089152D" w:rsidRDefault="00B957F2" w:rsidP="00B957F2">
                  <w:pPr>
                    <w:jc w:val="center"/>
                    <w:rPr>
                      <w:color w:val="000000" w:themeColor="text1"/>
                    </w:rPr>
                  </w:pPr>
                  <w:r w:rsidRPr="0089152D">
                    <w:rPr>
                      <w:color w:val="000000" w:themeColor="text1"/>
                    </w:rPr>
                    <w:t>313.6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3EAD04BB" w14:textId="29F32097" w:rsidR="00B957F2" w:rsidRPr="0089152D" w:rsidRDefault="00B957F2" w:rsidP="00B957F2">
                  <w:pPr>
                    <w:jc w:val="center"/>
                    <w:rPr>
                      <w:color w:val="000000" w:themeColor="text1"/>
                    </w:rPr>
                  </w:pPr>
                  <w:r w:rsidRPr="0089152D">
                    <w:rPr>
                      <w:color w:val="000000" w:themeColor="text1"/>
                    </w:rPr>
                    <w:t>99.0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0E9B5B7E" w14:textId="7BC4F1C3"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911B747" w14:textId="5D3D5152"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7B11C13" w14:textId="606CD430" w:rsidR="00B957F2" w:rsidRPr="0089152D" w:rsidRDefault="00B957F2" w:rsidP="00B957F2">
                  <w:pPr>
                    <w:jc w:val="center"/>
                    <w:rPr>
                      <w:color w:val="000000" w:themeColor="text1"/>
                    </w:rPr>
                  </w:pPr>
                  <w:r w:rsidRPr="0089152D">
                    <w:rPr>
                      <w:color w:val="000000" w:themeColor="text1"/>
                    </w:rPr>
                    <w:t>0.8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8ED35B" w14:textId="382340C6" w:rsidR="00B957F2" w:rsidRPr="0089152D" w:rsidRDefault="00B957F2" w:rsidP="00B957F2">
                  <w:pPr>
                    <w:jc w:val="center"/>
                    <w:rPr>
                      <w:color w:val="000000" w:themeColor="text1"/>
                    </w:rPr>
                  </w:pPr>
                  <w:r w:rsidRPr="0089152D">
                    <w:rPr>
                      <w:color w:val="000000" w:themeColor="text1"/>
                    </w:rPr>
                    <w:t>17.6</w:t>
                  </w:r>
                </w:p>
              </w:tc>
              <w:tc>
                <w:tcPr>
                  <w:tcW w:w="1163" w:type="dxa"/>
                  <w:tcBorders>
                    <w:top w:val="single" w:sz="4" w:space="0" w:color="auto"/>
                    <w:left w:val="single" w:sz="4" w:space="0" w:color="auto"/>
                    <w:bottom w:val="single" w:sz="4" w:space="0" w:color="auto"/>
                  </w:tcBorders>
                  <w:vAlign w:val="center"/>
                </w:tcPr>
                <w:p w14:paraId="1590E6B0" w14:textId="77777777" w:rsidR="00B957F2" w:rsidRPr="0089152D" w:rsidRDefault="00B957F2" w:rsidP="00B957F2">
                  <w:pPr>
                    <w:jc w:val="center"/>
                    <w:rPr>
                      <w:color w:val="000000" w:themeColor="text1"/>
                    </w:rPr>
                  </w:pPr>
                  <w:r w:rsidRPr="0089152D">
                    <w:rPr>
                      <w:color w:val="000000" w:themeColor="text1"/>
                    </w:rPr>
                    <w:t>4.15</w:t>
                  </w:r>
                </w:p>
                <w:p w14:paraId="224F045B" w14:textId="45E68975" w:rsidR="00B957F2" w:rsidRPr="0089152D" w:rsidRDefault="00B957F2" w:rsidP="00B957F2">
                  <w:pPr>
                    <w:jc w:val="center"/>
                    <w:rPr>
                      <w:color w:val="000000" w:themeColor="text1"/>
                    </w:rPr>
                  </w:pPr>
                  <w:r w:rsidRPr="0089152D">
                    <w:rPr>
                      <w:color w:val="000000" w:themeColor="text1"/>
                    </w:rPr>
                    <w:t>0.395</w:t>
                  </w:r>
                </w:p>
              </w:tc>
            </w:tr>
            <w:tr w:rsidR="00B957F2" w14:paraId="72C649F4" w14:textId="77777777" w:rsidTr="0089152D">
              <w:trPr>
                <w:jc w:val="center"/>
              </w:trPr>
              <w:tc>
                <w:tcPr>
                  <w:tcW w:w="983" w:type="dxa"/>
                  <w:tcBorders>
                    <w:top w:val="single" w:sz="4" w:space="0" w:color="auto"/>
                    <w:bottom w:val="single" w:sz="4" w:space="0" w:color="auto"/>
                    <w:right w:val="single" w:sz="4" w:space="0" w:color="auto"/>
                  </w:tcBorders>
                  <w:vAlign w:val="center"/>
                </w:tcPr>
                <w:p w14:paraId="2046667E" w14:textId="749E71BD" w:rsidR="00B957F2" w:rsidRPr="0089152D" w:rsidRDefault="00B957F2" w:rsidP="00B957F2">
                  <w:pPr>
                    <w:jc w:val="center"/>
                    <w:rPr>
                      <w:color w:val="000000" w:themeColor="text1"/>
                    </w:rPr>
                  </w:pPr>
                  <w:r w:rsidRPr="0089152D">
                    <w:rPr>
                      <w:color w:val="000000" w:themeColor="text1"/>
                    </w:rPr>
                    <w:t>21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7D6B9BA" w14:textId="1B68740B" w:rsidR="00B957F2" w:rsidRPr="0089152D" w:rsidRDefault="00B957F2" w:rsidP="00B957F2">
                  <w:pPr>
                    <w:jc w:val="center"/>
                    <w:rPr>
                      <w:color w:val="000000" w:themeColor="text1"/>
                    </w:rPr>
                  </w:pPr>
                  <w:r w:rsidRPr="0089152D">
                    <w:rPr>
                      <w:color w:val="000000" w:themeColor="text1"/>
                    </w:rPr>
                    <w:t>259.8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39FF921" w14:textId="58C7DA41"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B251152" w14:textId="02DD0657" w:rsidR="00B957F2" w:rsidRPr="0089152D" w:rsidRDefault="00B957F2" w:rsidP="00B957F2">
                  <w:pPr>
                    <w:jc w:val="center"/>
                    <w:rPr>
                      <w:color w:val="000000" w:themeColor="text1"/>
                    </w:rPr>
                  </w:pPr>
                  <w:r w:rsidRPr="0089152D">
                    <w:rPr>
                      <w:color w:val="000000" w:themeColor="text1"/>
                    </w:rPr>
                    <w:t>313.8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81668AE" w14:textId="6F35FC7F" w:rsidR="00B957F2" w:rsidRPr="0089152D" w:rsidRDefault="00B957F2" w:rsidP="00B957F2">
                  <w:pPr>
                    <w:jc w:val="center"/>
                    <w:rPr>
                      <w:color w:val="000000" w:themeColor="text1"/>
                    </w:rPr>
                  </w:pPr>
                  <w:r w:rsidRPr="0089152D">
                    <w:rPr>
                      <w:color w:val="000000" w:themeColor="text1"/>
                    </w:rPr>
                    <w:t>92.0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6EBAB8A5" w14:textId="4D7BC5E4"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0C4A7F31" w14:textId="1465A2EA"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0FE27FC" w14:textId="4A151B1D"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150B654" w14:textId="3B78CA7D" w:rsidR="00B957F2" w:rsidRPr="0089152D" w:rsidRDefault="00B957F2" w:rsidP="00B957F2">
                  <w:pPr>
                    <w:jc w:val="center"/>
                    <w:rPr>
                      <w:color w:val="000000" w:themeColor="text1"/>
                    </w:rPr>
                  </w:pPr>
                  <w:r w:rsidRPr="0089152D">
                    <w:rPr>
                      <w:color w:val="000000" w:themeColor="text1"/>
                    </w:rPr>
                    <w:t>17.4</w:t>
                  </w:r>
                </w:p>
              </w:tc>
              <w:tc>
                <w:tcPr>
                  <w:tcW w:w="1163" w:type="dxa"/>
                  <w:tcBorders>
                    <w:top w:val="single" w:sz="4" w:space="0" w:color="auto"/>
                    <w:left w:val="single" w:sz="4" w:space="0" w:color="auto"/>
                    <w:bottom w:val="single" w:sz="4" w:space="0" w:color="auto"/>
                  </w:tcBorders>
                  <w:vAlign w:val="center"/>
                </w:tcPr>
                <w:p w14:paraId="68F33DC3" w14:textId="77777777" w:rsidR="00B957F2" w:rsidRPr="0089152D" w:rsidRDefault="00B957F2" w:rsidP="00B957F2">
                  <w:pPr>
                    <w:jc w:val="center"/>
                    <w:rPr>
                      <w:color w:val="000000" w:themeColor="text1"/>
                    </w:rPr>
                  </w:pPr>
                  <w:r w:rsidRPr="0089152D">
                    <w:rPr>
                      <w:color w:val="000000" w:themeColor="text1"/>
                    </w:rPr>
                    <w:t>5.4</w:t>
                  </w:r>
                </w:p>
                <w:p w14:paraId="206F8ECE" w14:textId="1363F19D" w:rsidR="00B957F2" w:rsidRPr="0089152D" w:rsidRDefault="00B957F2" w:rsidP="00B957F2">
                  <w:pPr>
                    <w:jc w:val="center"/>
                    <w:rPr>
                      <w:color w:val="000000" w:themeColor="text1"/>
                    </w:rPr>
                  </w:pPr>
                  <w:r w:rsidRPr="0089152D">
                    <w:rPr>
                      <w:color w:val="000000" w:themeColor="text1"/>
                    </w:rPr>
                    <w:t>0.18</w:t>
                  </w:r>
                </w:p>
              </w:tc>
            </w:tr>
            <w:tr w:rsidR="00B957F2" w14:paraId="5B47E33F" w14:textId="77777777" w:rsidTr="0089152D">
              <w:trPr>
                <w:jc w:val="center"/>
              </w:trPr>
              <w:tc>
                <w:tcPr>
                  <w:tcW w:w="983" w:type="dxa"/>
                  <w:tcBorders>
                    <w:top w:val="single" w:sz="4" w:space="0" w:color="auto"/>
                    <w:bottom w:val="single" w:sz="4" w:space="0" w:color="auto"/>
                    <w:right w:val="single" w:sz="4" w:space="0" w:color="auto"/>
                  </w:tcBorders>
                  <w:vAlign w:val="center"/>
                </w:tcPr>
                <w:p w14:paraId="3C0FFCAB" w14:textId="23845CB6"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C5CFCAB" w14:textId="11388E42" w:rsidR="00B957F2" w:rsidRPr="0089152D" w:rsidRDefault="00B957F2" w:rsidP="00B957F2">
                  <w:pPr>
                    <w:jc w:val="center"/>
                    <w:rPr>
                      <w:color w:val="000000" w:themeColor="text1"/>
                    </w:rPr>
                  </w:pPr>
                  <w:r w:rsidRPr="0089152D">
                    <w:rPr>
                      <w:color w:val="000000" w:themeColor="text1"/>
                    </w:rPr>
                    <w:t>259.4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6561014" w14:textId="060CE15C" w:rsidR="00B957F2" w:rsidRPr="0089152D" w:rsidRDefault="00B957F2" w:rsidP="00B957F2">
                  <w:pPr>
                    <w:jc w:val="center"/>
                    <w:rPr>
                      <w:color w:val="000000" w:themeColor="text1"/>
                    </w:rPr>
                  </w:pPr>
                  <w:r w:rsidRPr="0089152D">
                    <w:rPr>
                      <w:color w:val="000000" w:themeColor="text1"/>
                    </w:rPr>
                    <w:t>201.8</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4EB38E94" w14:textId="7448EB9A" w:rsidR="00B957F2" w:rsidRPr="0089152D" w:rsidRDefault="00B957F2" w:rsidP="00B957F2">
                  <w:pPr>
                    <w:jc w:val="center"/>
                    <w:rPr>
                      <w:color w:val="000000" w:themeColor="text1"/>
                    </w:rPr>
                  </w:pPr>
                  <w:r w:rsidRPr="0089152D">
                    <w:rPr>
                      <w:color w:val="000000" w:themeColor="text1"/>
                    </w:rPr>
                    <w:t>313.3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971B043" w14:textId="05248475" w:rsidR="00B957F2" w:rsidRPr="0089152D" w:rsidRDefault="00B957F2" w:rsidP="00B957F2">
                  <w:pPr>
                    <w:jc w:val="center"/>
                    <w:rPr>
                      <w:color w:val="000000" w:themeColor="text1"/>
                    </w:rPr>
                  </w:pPr>
                  <w:r w:rsidRPr="0089152D">
                    <w:rPr>
                      <w:color w:val="000000" w:themeColor="text1"/>
                    </w:rPr>
                    <w:t>91.9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7983D4C6" w14:textId="2063A601"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186B959" w14:textId="1A27A29B"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816A44" w14:textId="26BE1408"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7D691DC" w14:textId="23FD0018" w:rsidR="00B957F2" w:rsidRPr="0089152D" w:rsidRDefault="00B957F2" w:rsidP="00B957F2">
                  <w:pPr>
                    <w:jc w:val="center"/>
                    <w:rPr>
                      <w:color w:val="000000" w:themeColor="text1"/>
                    </w:rPr>
                  </w:pPr>
                  <w:r w:rsidRPr="0089152D">
                    <w:rPr>
                      <w:color w:val="000000" w:themeColor="text1"/>
                    </w:rPr>
                    <w:t>18.9</w:t>
                  </w:r>
                </w:p>
              </w:tc>
              <w:tc>
                <w:tcPr>
                  <w:tcW w:w="1163" w:type="dxa"/>
                  <w:tcBorders>
                    <w:top w:val="single" w:sz="4" w:space="0" w:color="auto"/>
                    <w:left w:val="single" w:sz="4" w:space="0" w:color="auto"/>
                    <w:bottom w:val="single" w:sz="4" w:space="0" w:color="auto"/>
                  </w:tcBorders>
                  <w:vAlign w:val="center"/>
                </w:tcPr>
                <w:p w14:paraId="37600DBA" w14:textId="77777777" w:rsidR="00B957F2" w:rsidRPr="0089152D" w:rsidRDefault="00B957F2" w:rsidP="00B957F2">
                  <w:pPr>
                    <w:jc w:val="center"/>
                    <w:rPr>
                      <w:color w:val="000000" w:themeColor="text1"/>
                    </w:rPr>
                  </w:pPr>
                  <w:r w:rsidRPr="0089152D">
                    <w:rPr>
                      <w:color w:val="000000" w:themeColor="text1"/>
                    </w:rPr>
                    <w:t xml:space="preserve">4.3, </w:t>
                  </w:r>
                </w:p>
                <w:p w14:paraId="5DA698FC" w14:textId="34787554" w:rsidR="00B957F2" w:rsidRPr="0089152D" w:rsidRDefault="00B957F2" w:rsidP="00B957F2">
                  <w:pPr>
                    <w:jc w:val="center"/>
                    <w:rPr>
                      <w:color w:val="000000" w:themeColor="text1"/>
                    </w:rPr>
                  </w:pPr>
                  <w:r w:rsidRPr="0089152D">
                    <w:rPr>
                      <w:color w:val="000000" w:themeColor="text1"/>
                    </w:rPr>
                    <w:t>0.38</w:t>
                  </w:r>
                </w:p>
              </w:tc>
            </w:tr>
            <w:tr w:rsidR="00B957F2" w14:paraId="7511BD5F"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6FE5D0B5" w14:textId="140EA9C9"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84B460" w14:textId="41B63FA9" w:rsidR="00B957F2" w:rsidRPr="0089152D" w:rsidRDefault="00B957F2" w:rsidP="00B957F2">
                  <w:pPr>
                    <w:jc w:val="center"/>
                    <w:rPr>
                      <w:color w:val="000000" w:themeColor="text1"/>
                    </w:rPr>
                  </w:pPr>
                  <w:r w:rsidRPr="0089152D">
                    <w:rPr>
                      <w:color w:val="000000" w:themeColor="text1"/>
                    </w:rPr>
                    <w:t>259.0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408B433" w14:textId="372E2F8F" w:rsidR="00B957F2" w:rsidRPr="0089152D" w:rsidRDefault="00B957F2" w:rsidP="00B957F2">
                  <w:pPr>
                    <w:jc w:val="center"/>
                    <w:rPr>
                      <w:color w:val="000000" w:themeColor="text1"/>
                    </w:rPr>
                  </w:pPr>
                  <w:r w:rsidRPr="0089152D">
                    <w:rPr>
                      <w:color w:val="000000" w:themeColor="text1"/>
                    </w:rPr>
                    <w:t>202.4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F5BC86" w14:textId="2C837566" w:rsidR="00B957F2" w:rsidRPr="0089152D" w:rsidRDefault="00B957F2" w:rsidP="00B957F2">
                  <w:pPr>
                    <w:jc w:val="center"/>
                    <w:rPr>
                      <w:color w:val="000000" w:themeColor="text1"/>
                    </w:rPr>
                  </w:pPr>
                  <w:r w:rsidRPr="0089152D">
                    <w:rPr>
                      <w:color w:val="000000" w:themeColor="text1"/>
                    </w:rPr>
                    <w:t>314.3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A4E6320" w14:textId="64FA3AC4" w:rsidR="00B957F2" w:rsidRPr="0089152D" w:rsidRDefault="00B957F2" w:rsidP="00B957F2">
                  <w:pPr>
                    <w:jc w:val="center"/>
                    <w:rPr>
                      <w:color w:val="000000" w:themeColor="text1"/>
                    </w:rPr>
                  </w:pPr>
                  <w:r w:rsidRPr="0089152D">
                    <w:rPr>
                      <w:color w:val="000000" w:themeColor="text1"/>
                    </w:rPr>
                    <w:t>85.1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C3DCBF8" w14:textId="29E4369A"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9C6C0FC" w14:textId="7D95E59A" w:rsidR="00B957F2" w:rsidRPr="0089152D" w:rsidRDefault="00B957F2" w:rsidP="00B957F2">
                  <w:pPr>
                    <w:jc w:val="center"/>
                    <w:rPr>
                      <w:color w:val="000000" w:themeColor="text1"/>
                    </w:rPr>
                  </w:pPr>
                  <w:r w:rsidRPr="0089152D">
                    <w:rPr>
                      <w:color w:val="000000" w:themeColor="text1"/>
                    </w:rPr>
                    <w:t>63.8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E65FDC" w14:textId="65135158"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8F84C5E" w14:textId="3BF954A9" w:rsidR="00B957F2" w:rsidRPr="0089152D" w:rsidRDefault="00B957F2" w:rsidP="00B957F2">
                  <w:pPr>
                    <w:jc w:val="center"/>
                    <w:rPr>
                      <w:color w:val="000000" w:themeColor="text1"/>
                    </w:rPr>
                  </w:pPr>
                  <w:r w:rsidRPr="0089152D">
                    <w:rPr>
                      <w:color w:val="000000" w:themeColor="text1"/>
                    </w:rPr>
                    <w:t>17.9</w:t>
                  </w:r>
                </w:p>
              </w:tc>
              <w:tc>
                <w:tcPr>
                  <w:tcW w:w="1163" w:type="dxa"/>
                  <w:tcBorders>
                    <w:top w:val="single" w:sz="4" w:space="0" w:color="auto"/>
                    <w:left w:val="single" w:sz="4" w:space="0" w:color="auto"/>
                    <w:bottom w:val="single" w:sz="4" w:space="0" w:color="auto"/>
                  </w:tcBorders>
                  <w:vAlign w:val="center"/>
                </w:tcPr>
                <w:p w14:paraId="0B7E20BF" w14:textId="77777777" w:rsidR="00B957F2" w:rsidRPr="0089152D" w:rsidRDefault="00B957F2" w:rsidP="00B957F2">
                  <w:pPr>
                    <w:jc w:val="center"/>
                    <w:rPr>
                      <w:color w:val="000000" w:themeColor="text1"/>
                    </w:rPr>
                  </w:pPr>
                  <w:r w:rsidRPr="0089152D">
                    <w:rPr>
                      <w:color w:val="000000" w:themeColor="text1"/>
                    </w:rPr>
                    <w:t xml:space="preserve">2.75, </w:t>
                  </w:r>
                </w:p>
                <w:p w14:paraId="68969CFE" w14:textId="6F4AEFCB" w:rsidR="00B957F2" w:rsidRPr="0089152D" w:rsidRDefault="00B957F2" w:rsidP="00B957F2">
                  <w:pPr>
                    <w:jc w:val="center"/>
                    <w:rPr>
                      <w:color w:val="000000" w:themeColor="text1"/>
                    </w:rPr>
                  </w:pPr>
                  <w:r w:rsidRPr="0089152D">
                    <w:rPr>
                      <w:color w:val="000000" w:themeColor="text1"/>
                    </w:rPr>
                    <w:t>0.5</w:t>
                  </w:r>
                </w:p>
              </w:tc>
            </w:tr>
            <w:tr w:rsidR="00B957F2" w14:paraId="2248B533"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3E3052FE" w14:textId="23D0685D" w:rsidR="00B957F2" w:rsidRPr="0089152D" w:rsidRDefault="00B957F2" w:rsidP="00B957F2">
                  <w:pPr>
                    <w:jc w:val="center"/>
                    <w:rPr>
                      <w:color w:val="000000" w:themeColor="text1"/>
                    </w:rPr>
                  </w:pPr>
                  <w:r w:rsidRPr="0089152D">
                    <w:rPr>
                      <w:color w:val="000000" w:themeColor="text1"/>
                    </w:rPr>
                    <w:t>24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ECA02E" w14:textId="07B50D64" w:rsidR="00B957F2" w:rsidRPr="0089152D" w:rsidRDefault="00B957F2" w:rsidP="00B957F2">
                  <w:pPr>
                    <w:jc w:val="center"/>
                    <w:rPr>
                      <w:color w:val="000000" w:themeColor="text1"/>
                    </w:rPr>
                  </w:pPr>
                  <w:r w:rsidRPr="0089152D">
                    <w:rPr>
                      <w:color w:val="000000" w:themeColor="text1"/>
                    </w:rPr>
                    <w:t>258.6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6C9F09C" w14:textId="01E35014"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2059B9" w14:textId="4A3B9D99" w:rsidR="00B957F2" w:rsidRPr="0089152D" w:rsidRDefault="00B957F2" w:rsidP="00B957F2">
                  <w:pPr>
                    <w:jc w:val="center"/>
                    <w:rPr>
                      <w:color w:val="000000" w:themeColor="text1"/>
                    </w:rPr>
                  </w:pPr>
                  <w:r w:rsidRPr="0089152D">
                    <w:rPr>
                      <w:color w:val="000000" w:themeColor="text1"/>
                    </w:rPr>
                    <w:t>313.9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001F123C" w14:textId="6EAD6F3B"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30B3D5F" w14:textId="330F7B4D" w:rsidR="00B957F2" w:rsidRPr="0089152D" w:rsidRDefault="00B957F2" w:rsidP="00B957F2">
                  <w:pPr>
                    <w:jc w:val="center"/>
                    <w:rPr>
                      <w:color w:val="000000" w:themeColor="text1"/>
                    </w:rPr>
                  </w:pPr>
                  <w:r w:rsidRPr="0089152D">
                    <w:rPr>
                      <w:color w:val="000000" w:themeColor="text1"/>
                    </w:rPr>
                    <w:t>56.6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13E3A7C" w14:textId="7A964837"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6B566828" w14:textId="31248006"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CE6C0D0" w14:textId="6731BD38" w:rsidR="00B957F2" w:rsidRPr="0089152D" w:rsidRDefault="00B957F2" w:rsidP="00B957F2">
                  <w:pPr>
                    <w:jc w:val="center"/>
                    <w:rPr>
                      <w:color w:val="000000" w:themeColor="text1"/>
                    </w:rPr>
                  </w:pPr>
                  <w:r w:rsidRPr="0089152D">
                    <w:rPr>
                      <w:color w:val="000000" w:themeColor="text1"/>
                    </w:rPr>
                    <w:t>17.7</w:t>
                  </w:r>
                </w:p>
              </w:tc>
              <w:tc>
                <w:tcPr>
                  <w:tcW w:w="1163" w:type="dxa"/>
                  <w:tcBorders>
                    <w:top w:val="single" w:sz="4" w:space="0" w:color="auto"/>
                    <w:left w:val="single" w:sz="4" w:space="0" w:color="auto"/>
                    <w:bottom w:val="single" w:sz="4" w:space="0" w:color="auto"/>
                  </w:tcBorders>
                  <w:vAlign w:val="center"/>
                </w:tcPr>
                <w:p w14:paraId="0885940D" w14:textId="77777777" w:rsidR="00B957F2" w:rsidRPr="0089152D" w:rsidRDefault="00B957F2" w:rsidP="00B957F2">
                  <w:pPr>
                    <w:jc w:val="center"/>
                    <w:rPr>
                      <w:color w:val="000000" w:themeColor="text1"/>
                    </w:rPr>
                  </w:pPr>
                  <w:r w:rsidRPr="0089152D">
                    <w:rPr>
                      <w:color w:val="000000" w:themeColor="text1"/>
                    </w:rPr>
                    <w:t xml:space="preserve">6.5, </w:t>
                  </w:r>
                </w:p>
                <w:p w14:paraId="6B7FD62F" w14:textId="768FCF26" w:rsidR="00B957F2" w:rsidRPr="0089152D" w:rsidRDefault="00B957F2" w:rsidP="00B957F2">
                  <w:pPr>
                    <w:jc w:val="center"/>
                    <w:rPr>
                      <w:color w:val="000000" w:themeColor="text1"/>
                    </w:rPr>
                  </w:pPr>
                  <w:r w:rsidRPr="0089152D">
                    <w:rPr>
                      <w:color w:val="000000" w:themeColor="text1"/>
                    </w:rPr>
                    <w:t>0.21</w:t>
                  </w:r>
                </w:p>
              </w:tc>
            </w:tr>
            <w:tr w:rsidR="00B957F2" w14:paraId="69D2E6D4"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435F3A7F" w14:textId="47B4DA71" w:rsidR="00B957F2" w:rsidRPr="0089152D" w:rsidRDefault="00B957F2" w:rsidP="00B957F2">
                  <w:pPr>
                    <w:jc w:val="center"/>
                    <w:rPr>
                      <w:color w:val="000000" w:themeColor="text1"/>
                    </w:rPr>
                  </w:pPr>
                  <w:r w:rsidRPr="0089152D">
                    <w:rPr>
                      <w:color w:val="000000" w:themeColor="text1"/>
                    </w:rPr>
                    <w:t>25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753FD6B" w14:textId="47CF6462" w:rsidR="00B957F2" w:rsidRPr="0089152D" w:rsidRDefault="00B957F2" w:rsidP="00B957F2">
                  <w:pPr>
                    <w:jc w:val="center"/>
                    <w:rPr>
                      <w:color w:val="000000" w:themeColor="text1"/>
                    </w:rPr>
                  </w:pPr>
                  <w:r w:rsidRPr="0089152D">
                    <w:rPr>
                      <w:color w:val="000000" w:themeColor="text1"/>
                    </w:rPr>
                    <w:t>258.7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C2DBF33" w14:textId="0883BB8D" w:rsidR="00B957F2" w:rsidRPr="0089152D" w:rsidRDefault="00B957F2" w:rsidP="00B957F2">
                  <w:pPr>
                    <w:jc w:val="center"/>
                    <w:rPr>
                      <w:color w:val="000000" w:themeColor="text1"/>
                    </w:rPr>
                  </w:pPr>
                  <w:r w:rsidRPr="0089152D">
                    <w:rPr>
                      <w:color w:val="000000" w:themeColor="text1"/>
                    </w:rPr>
                    <w:t>202.2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20CCC62" w14:textId="6C19E4B9" w:rsidR="00B957F2" w:rsidRPr="0089152D" w:rsidRDefault="00B957F2" w:rsidP="00B957F2">
                  <w:pPr>
                    <w:jc w:val="center"/>
                    <w:rPr>
                      <w:color w:val="000000" w:themeColor="text1"/>
                    </w:rPr>
                  </w:pPr>
                  <w:r w:rsidRPr="0089152D">
                    <w:rPr>
                      <w:color w:val="000000" w:themeColor="text1"/>
                    </w:rPr>
                    <w:t>314.0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009C907" w14:textId="0E911835"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2721471" w14:textId="73FA0C24"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D87197B" w14:textId="725D6F2C"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2E942C6" w14:textId="605044F6"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9B37D86" w14:textId="7A3507C6"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0CE0D7A" w14:textId="77777777" w:rsidR="00B957F2" w:rsidRPr="0089152D" w:rsidRDefault="00B957F2" w:rsidP="00B957F2">
                  <w:pPr>
                    <w:jc w:val="center"/>
                    <w:rPr>
                      <w:color w:val="000000" w:themeColor="text1"/>
                    </w:rPr>
                  </w:pPr>
                  <w:r w:rsidRPr="0089152D">
                    <w:rPr>
                      <w:color w:val="000000" w:themeColor="text1"/>
                    </w:rPr>
                    <w:t xml:space="preserve">4.65, </w:t>
                  </w:r>
                </w:p>
                <w:p w14:paraId="35E33E1E" w14:textId="734A99EC" w:rsidR="00B957F2" w:rsidRPr="0089152D" w:rsidRDefault="00B957F2" w:rsidP="00B957F2">
                  <w:pPr>
                    <w:jc w:val="center"/>
                    <w:rPr>
                      <w:color w:val="000000" w:themeColor="text1"/>
                    </w:rPr>
                  </w:pPr>
                  <w:r w:rsidRPr="0089152D">
                    <w:rPr>
                      <w:color w:val="000000" w:themeColor="text1"/>
                    </w:rPr>
                    <w:t>0.325</w:t>
                  </w:r>
                </w:p>
              </w:tc>
            </w:tr>
          </w:tbl>
          <w:p w14:paraId="215FD174" w14:textId="77777777" w:rsidR="00D26A27" w:rsidRPr="0006647C" w:rsidRDefault="00D26A27" w:rsidP="0006647C">
            <w:pPr>
              <w:jc w:val="both"/>
              <w:rPr>
                <w:rFonts w:cs="Times New Roman"/>
                <w:color w:val="000000" w:themeColor="text1"/>
              </w:rPr>
            </w:pPr>
          </w:p>
          <w:p w14:paraId="710AC987" w14:textId="55B251B9" w:rsidR="00E029B7" w:rsidRDefault="00E029B7" w:rsidP="00E029B7">
            <w:pPr>
              <w:autoSpaceDE w:val="0"/>
              <w:autoSpaceDN w:val="0"/>
              <w:adjustRightInd w:val="0"/>
            </w:pPr>
            <w:r>
              <w:rPr>
                <w:rFonts w:cs="Times New Roman"/>
                <w:color w:val="000000" w:themeColor="text1"/>
              </w:rPr>
              <w:t xml:space="preserve">The apparent formation factor measurements </w:t>
            </w:r>
            <w:r w:rsidR="00727C5D">
              <w:rPr>
                <w:rFonts w:cs="Times New Roman"/>
                <w:color w:val="000000" w:themeColor="text1"/>
              </w:rPr>
              <w:t>have been performed using two</w:t>
            </w:r>
            <w:r>
              <w:rPr>
                <w:rFonts w:cs="Times New Roman"/>
                <w:color w:val="000000" w:themeColor="text1"/>
              </w:rPr>
              <w:t xml:space="preserve"> concrete samples from each mixture design. For this measurement, </w:t>
            </w:r>
            <w:r>
              <w:rPr>
                <w:sz w:val="23"/>
                <w:szCs w:val="23"/>
              </w:rPr>
              <w:t xml:space="preserve">the uniaxial resistance was measured using AASHTO TP 119 </w:t>
            </w:r>
            <w:r>
              <w:rPr>
                <w:rFonts w:cs="Times New Roman"/>
                <w:noProof/>
              </w:rPr>
              <w:t>[8</w:t>
            </w:r>
            <w:proofErr w:type="gramStart"/>
            <w:r>
              <w:rPr>
                <w:rFonts w:cs="Times New Roman"/>
                <w:noProof/>
              </w:rPr>
              <w:t>]</w:t>
            </w:r>
            <w:r w:rsidRPr="00052A9E">
              <w:rPr>
                <w:rFonts w:cs="Times New Roman"/>
              </w:rPr>
              <w:t xml:space="preserve"> </w:t>
            </w:r>
            <w:r>
              <w:rPr>
                <w:sz w:val="23"/>
                <w:szCs w:val="23"/>
              </w:rPr>
              <w:t xml:space="preserve"> after</w:t>
            </w:r>
            <w:proofErr w:type="gramEnd"/>
            <w:r>
              <w:rPr>
                <w:sz w:val="23"/>
                <w:szCs w:val="23"/>
              </w:rPr>
              <w:t xml:space="preserve"> 7 and 14 days of immersion in the simulated pore solution (Option A). After the different duration of immersion, t</w:t>
            </w:r>
            <w:r>
              <w:t>he</w:t>
            </w:r>
            <w:r w:rsidRPr="008451B8">
              <w:t xml:space="preserve"> resistance </w:t>
            </w:r>
            <w:r>
              <w:t>was measured along with</w:t>
            </w:r>
            <w:r w:rsidRPr="008451B8">
              <w:t xml:space="preserve"> temperature, </w:t>
            </w:r>
            <w:r>
              <w:t>and sample geometry</w:t>
            </w:r>
            <w:r w:rsidRPr="008451B8">
              <w:t>. The resistivity of the specimen was calculated using</w:t>
            </w:r>
            <w:r>
              <w:t xml:space="preserve"> equation </w:t>
            </w:r>
            <w:r>
              <w:rPr>
                <w:noProof/>
              </w:rPr>
              <w:t>1</w:t>
            </w:r>
            <w:r>
              <w:t xml:space="preserve">. </w:t>
            </w:r>
          </w:p>
          <w:p w14:paraId="45E22160" w14:textId="77777777" w:rsidR="00E029B7" w:rsidRDefault="00E029B7" w:rsidP="00E029B7">
            <w:pPr>
              <w:pStyle w:val="Caption"/>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7D2C0B2E" w14:textId="77777777" w:rsidTr="00E67173">
              <w:tc>
                <w:tcPr>
                  <w:tcW w:w="8075" w:type="dxa"/>
                </w:tcPr>
                <w:p w14:paraId="0F2737EB" w14:textId="77777777" w:rsidR="00E029B7" w:rsidRDefault="002B4C0A" w:rsidP="00E029B7">
                  <w:pPr>
                    <w:autoSpaceDE w:val="0"/>
                    <w:autoSpaceDN w:val="0"/>
                    <w:adjustRightInd w:val="0"/>
                  </w:pPr>
                  <m:oMathPara>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rPr>
                        <m:t>=</m:t>
                      </m:r>
                      <m:r>
                        <w:rPr>
                          <w:rFonts w:ascii="Cambria Math" w:hAnsi="Cambria Math"/>
                        </w:rPr>
                        <m:t>R</m:t>
                      </m:r>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L</m:t>
                          </m:r>
                        </m:den>
                      </m:f>
                    </m:oMath>
                  </m:oMathPara>
                </w:p>
              </w:tc>
              <w:tc>
                <w:tcPr>
                  <w:tcW w:w="1275" w:type="dxa"/>
                </w:tcPr>
                <w:p w14:paraId="6E98F641" w14:textId="77777777" w:rsidR="00E029B7" w:rsidRDefault="00E029B7" w:rsidP="00E029B7">
                  <w:pPr>
                    <w:pStyle w:val="Caption"/>
                  </w:pPr>
                  <w:bookmarkStart w:id="2" w:name="_Ref77691429"/>
                  <w:r>
                    <w:rPr>
                      <w:noProof/>
                    </w:rPr>
                    <w:t>1</w:t>
                  </w:r>
                  <w:bookmarkEnd w:id="2"/>
                </w:p>
              </w:tc>
            </w:tr>
          </w:tbl>
          <w:p w14:paraId="1DB5CF63" w14:textId="77777777" w:rsidR="00E029B7" w:rsidRPr="008451B8" w:rsidRDefault="00E029B7" w:rsidP="00E029B7">
            <w:pPr>
              <w:autoSpaceDE w:val="0"/>
              <w:autoSpaceDN w:val="0"/>
              <w:adjustRightInd w:val="0"/>
            </w:pPr>
            <w:r w:rsidRPr="008451B8">
              <w:t>Where</w:t>
            </w:r>
            <w:r>
              <w:t xml:space="preserve">, </w:t>
            </w:r>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sz w:val="32"/>
                  <w:szCs w:val="32"/>
                </w:rPr>
                <m:t xml:space="preserve"> </m:t>
              </m:r>
            </m:oMath>
            <w:r w:rsidRPr="00716E91">
              <w:rPr>
                <w:iCs/>
              </w:rPr>
              <w:t>is the</w:t>
            </w:r>
            <w:r>
              <w:rPr>
                <w:i/>
              </w:rPr>
              <w:t xml:space="preserve"> </w:t>
            </w:r>
            <w:r>
              <w:t>r</w:t>
            </w:r>
            <w:r w:rsidRPr="008451B8">
              <w:t>esistivity of specimen</w:t>
            </w:r>
            <w:r>
              <w:t>,</w:t>
            </w:r>
            <w:r w:rsidRPr="008451B8">
              <w:t xml:space="preserve"> </w:t>
            </w:r>
            <m:oMath>
              <m:r>
                <w:rPr>
                  <w:rFonts w:ascii="Cambria Math" w:hAnsi="Cambria Math"/>
                </w:rPr>
                <m:t>R</m:t>
              </m:r>
            </m:oMath>
            <w:r w:rsidRPr="008451B8">
              <w:t xml:space="preserve"> </w:t>
            </w:r>
            <w:r w:rsidRPr="00716E91">
              <w:rPr>
                <w:iCs/>
              </w:rPr>
              <w:t xml:space="preserve">is </w:t>
            </w:r>
            <w:proofErr w:type="gramStart"/>
            <w:r w:rsidRPr="00716E91">
              <w:rPr>
                <w:iCs/>
              </w:rPr>
              <w:t>the</w:t>
            </w:r>
            <w:r w:rsidRPr="008451B8">
              <w:rPr>
                <w:i/>
              </w:rPr>
              <w:t xml:space="preserve"> </w:t>
            </w:r>
            <w:r w:rsidRPr="008451B8">
              <w:t xml:space="preserve"> resistance</w:t>
            </w:r>
            <w:proofErr w:type="gramEnd"/>
            <w:r w:rsidRPr="008451B8">
              <w:t xml:space="preserve"> of the specimen (Ω),</w:t>
            </w:r>
            <w:r>
              <w:t xml:space="preserve"> </w:t>
            </w:r>
            <m:oMath>
              <m:r>
                <w:rPr>
                  <w:rFonts w:ascii="Cambria Math" w:hAnsi="Cambria Math"/>
                </w:rPr>
                <m:t>A</m:t>
              </m:r>
            </m:oMath>
            <w:r w:rsidRPr="008451B8">
              <w:t xml:space="preserve"> </w:t>
            </w:r>
            <w:r>
              <w:t>is</w:t>
            </w:r>
            <w:r w:rsidRPr="008451B8">
              <w:t xml:space="preserve"> specimen cross-sectional area (m</w:t>
            </w:r>
            <w:r w:rsidRPr="008451B8">
              <w:rPr>
                <w:vertAlign w:val="superscript"/>
              </w:rPr>
              <w:t>2</w:t>
            </w:r>
            <w:r w:rsidRPr="008451B8">
              <w:t>),</w:t>
            </w:r>
            <w:r>
              <w:t xml:space="preserve"> </w:t>
            </w:r>
            <m:oMath>
              <m:r>
                <w:rPr>
                  <w:rFonts w:ascii="Cambria Math" w:hAnsi="Cambria Math"/>
                </w:rPr>
                <m:t>L</m:t>
              </m:r>
            </m:oMath>
            <w:r w:rsidRPr="008451B8">
              <w:t xml:space="preserve"> = average specimen length (m</w:t>
            </w:r>
            <w:r>
              <w:t xml:space="preserve">).  </w:t>
            </w:r>
            <w:r w:rsidRPr="00EF7A59">
              <w:t xml:space="preserve">Temperature corrections were made using the Arrhenius approach following the guidance of Coyle et al. </w:t>
            </w:r>
            <w:r>
              <w:rPr>
                <w:noProof/>
              </w:rPr>
              <w:t>[9]</w:t>
            </w:r>
            <w:r w:rsidRPr="00EF7A59">
              <w:t xml:space="preserve"> with an activation energy of 15 kJ/mol.</w:t>
            </w:r>
          </w:p>
          <w:p w14:paraId="62E1BD30" w14:textId="77777777" w:rsidR="00E029B7" w:rsidRDefault="00E029B7" w:rsidP="00E029B7">
            <w:pPr>
              <w:jc w:val="both"/>
              <w:rPr>
                <w:sz w:val="23"/>
                <w:szCs w:val="23"/>
              </w:rPr>
            </w:pPr>
          </w:p>
          <w:p w14:paraId="0923CB6F" w14:textId="77777777" w:rsidR="00E029B7" w:rsidRDefault="00E029B7" w:rsidP="00E029B7">
            <w:pPr>
              <w:autoSpaceDE w:val="0"/>
              <w:autoSpaceDN w:val="0"/>
              <w:adjustRightInd w:val="0"/>
            </w:pPr>
            <w:r w:rsidRPr="008451B8">
              <w:t xml:space="preserve">The formation factor </w:t>
            </w:r>
            <w:r>
              <w:t xml:space="preserve">was calculated using equation </w:t>
            </w:r>
            <w:r>
              <w:rPr>
                <w:noProof/>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4E5907A4" w14:textId="77777777" w:rsidTr="00E67173">
              <w:tc>
                <w:tcPr>
                  <w:tcW w:w="8075" w:type="dxa"/>
                </w:tcPr>
                <w:p w14:paraId="3D401181" w14:textId="77777777" w:rsidR="00E029B7" w:rsidRDefault="00E029B7" w:rsidP="00E029B7">
                  <w:pPr>
                    <w:autoSpaceDE w:val="0"/>
                    <w:autoSpaceDN w:val="0"/>
                    <w:adjustRightInd w:val="0"/>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s</m:t>
                              </m:r>
                            </m:sub>
                          </m:sSub>
                        </m:num>
                        <m:den>
                          <m:sSub>
                            <m:sSubPr>
                              <m:ctrlPr>
                                <w:rPr>
                                  <w:rFonts w:ascii="Cambria Math" w:hAnsi="Cambria Math"/>
                                  <w:i/>
                                </w:rPr>
                              </m:ctrlPr>
                            </m:sSubPr>
                            <m:e>
                              <m:r>
                                <w:rPr>
                                  <w:rFonts w:ascii="Cambria Math" w:hAnsi="Cambria Math"/>
                                </w:rPr>
                                <m:t>ρ</m:t>
                              </m:r>
                            </m:e>
                            <m:sub>
                              <m:r>
                                <w:rPr>
                                  <w:rFonts w:ascii="Cambria Math" w:hAnsi="Cambria Math"/>
                                </w:rPr>
                                <m:t>ps</m:t>
                              </m:r>
                            </m:sub>
                          </m:sSub>
                        </m:den>
                      </m:f>
                    </m:oMath>
                  </m:oMathPara>
                </w:p>
              </w:tc>
              <w:tc>
                <w:tcPr>
                  <w:tcW w:w="1275" w:type="dxa"/>
                </w:tcPr>
                <w:p w14:paraId="5DEC53D5" w14:textId="77777777" w:rsidR="00E029B7" w:rsidRDefault="00E029B7" w:rsidP="00E029B7">
                  <w:pPr>
                    <w:keepNext/>
                    <w:autoSpaceDE w:val="0"/>
                    <w:autoSpaceDN w:val="0"/>
                    <w:adjustRightInd w:val="0"/>
                  </w:pPr>
                  <w:r>
                    <w:rPr>
                      <w:noProof/>
                    </w:rPr>
                    <w:t>2</w:t>
                  </w:r>
                </w:p>
              </w:tc>
            </w:tr>
          </w:tbl>
          <w:p w14:paraId="488702AF" w14:textId="77777777" w:rsidR="00E029B7" w:rsidRDefault="00E029B7" w:rsidP="00E029B7">
            <w:pPr>
              <w:jc w:val="both"/>
              <w:rPr>
                <w:sz w:val="23"/>
                <w:szCs w:val="23"/>
              </w:rPr>
            </w:pPr>
          </w:p>
          <w:p w14:paraId="7E7EC0D2" w14:textId="10ED3A63" w:rsidR="00E029B7" w:rsidRDefault="00E029B7" w:rsidP="00E029B7">
            <w:pPr>
              <w:jc w:val="both"/>
              <w:rPr>
                <w:rFonts w:cs="Times New Roman"/>
                <w:color w:val="000000" w:themeColor="text1"/>
              </w:rPr>
            </w:pPr>
            <w:r>
              <w:rPr>
                <w:sz w:val="23"/>
                <w:szCs w:val="23"/>
              </w:rPr>
              <w:lastRenderedPageBreak/>
              <w:t>Where, the resistivity of the simulated pore solution (</w:t>
            </w:r>
            <w:r>
              <w:rPr>
                <w:rFonts w:ascii="Cambria Math" w:hAnsi="Cambria Math" w:cs="Cambria Math"/>
                <w:sz w:val="23"/>
                <w:szCs w:val="23"/>
              </w:rPr>
              <w:t>𝜌</w:t>
            </w:r>
            <w:r>
              <w:rPr>
                <w:rFonts w:ascii="Cambria Math" w:hAnsi="Cambria Math" w:cs="Cambria Math"/>
                <w:sz w:val="16"/>
                <w:szCs w:val="16"/>
              </w:rPr>
              <w:t>𝑝s</w:t>
            </w:r>
            <w:r>
              <w:rPr>
                <w:rFonts w:ascii="Cambria Math" w:hAnsi="Cambria Math" w:cs="Cambria Math"/>
                <w:sz w:val="23"/>
                <w:szCs w:val="23"/>
              </w:rPr>
              <w:t xml:space="preserve">) </w:t>
            </w:r>
            <w:r w:rsidR="0089152D">
              <w:rPr>
                <w:rFonts w:ascii="Cambria Math" w:hAnsi="Cambria Math" w:cs="Cambria Math"/>
                <w:sz w:val="23"/>
                <w:szCs w:val="23"/>
              </w:rPr>
              <w:t>was equal to 0.127 Ω.m</w:t>
            </w:r>
          </w:p>
          <w:p w14:paraId="5FB842E8" w14:textId="77777777" w:rsidR="00E029B7" w:rsidRDefault="00E029B7" w:rsidP="00E029B7">
            <w:pPr>
              <w:jc w:val="both"/>
              <w:rPr>
                <w:rFonts w:cs="Times New Roman"/>
                <w:color w:val="000000" w:themeColor="text1"/>
              </w:rPr>
            </w:pPr>
          </w:p>
          <w:p w14:paraId="3AEB999F" w14:textId="77777777" w:rsidR="00E029B7" w:rsidRDefault="00E029B7" w:rsidP="00E029B7">
            <w:pPr>
              <w:jc w:val="both"/>
              <w:rPr>
                <w:rFonts w:cs="Times New Roman"/>
                <w:color w:val="000000" w:themeColor="text1"/>
              </w:rPr>
            </w:pPr>
          </w:p>
          <w:p w14:paraId="1251D4EC" w14:textId="068AF6E4" w:rsidR="00E029B7" w:rsidRDefault="00E029B7" w:rsidP="00CA43EE">
            <w:pPr>
              <w:jc w:val="both"/>
              <w:rPr>
                <w:rFonts w:cs="Times New Roman"/>
                <w:color w:val="000000" w:themeColor="text1"/>
              </w:rPr>
            </w:pPr>
            <w:r>
              <w:rPr>
                <w:rFonts w:cs="Times New Roman"/>
                <w:color w:val="000000" w:themeColor="text1"/>
              </w:rPr>
              <w:t xml:space="preserve">For the absorption test, from one of these concrete samples, 3 slices of 2 inches thickness </w:t>
            </w:r>
            <w:r w:rsidR="004363A9">
              <w:rPr>
                <w:rFonts w:cs="Times New Roman"/>
                <w:color w:val="000000" w:themeColor="text1"/>
              </w:rPr>
              <w:t xml:space="preserve">each </w:t>
            </w:r>
            <w:r>
              <w:rPr>
                <w:rFonts w:cs="Times New Roman"/>
                <w:color w:val="000000" w:themeColor="text1"/>
              </w:rPr>
              <w:t>were cut from the middle section of the sample and were put at 50% RH environment and 23</w:t>
            </w:r>
            <w:r>
              <w:rPr>
                <w:rFonts w:cstheme="minorHAnsi"/>
                <w:color w:val="000000" w:themeColor="text1"/>
              </w:rPr>
              <w:t>°</w:t>
            </w:r>
            <w:r>
              <w:rPr>
                <w:rFonts w:cs="Times New Roman"/>
                <w:color w:val="000000" w:themeColor="text1"/>
              </w:rPr>
              <w:t xml:space="preserve">C in order to reach equilibrium. </w:t>
            </w:r>
            <w:r w:rsidR="00CA43EE">
              <w:rPr>
                <w:rFonts w:cs="Times New Roman"/>
                <w:color w:val="000000" w:themeColor="text1"/>
              </w:rPr>
              <w:t xml:space="preserve"> </w:t>
            </w:r>
            <w:r w:rsidR="00F370CF">
              <w:rPr>
                <w:rFonts w:cs="Times New Roman"/>
                <w:color w:val="000000" w:themeColor="text1"/>
              </w:rPr>
              <w:t>The</w:t>
            </w:r>
            <w:r w:rsidR="00CA43EE">
              <w:rPr>
                <w:rFonts w:cs="Times New Roman"/>
                <w:color w:val="000000" w:themeColor="text1"/>
              </w:rPr>
              <w:t xml:space="preserve"> testing is complete and </w:t>
            </w:r>
            <w:r w:rsidR="00F370CF">
              <w:rPr>
                <w:rFonts w:cs="Times New Roman"/>
                <w:color w:val="000000" w:themeColor="text1"/>
              </w:rPr>
              <w:t>being analyzed</w:t>
            </w:r>
            <w:r w:rsidR="00CA43EE">
              <w:rPr>
                <w:rFonts w:cs="Times New Roman"/>
                <w:color w:val="000000" w:themeColor="text1"/>
              </w:rPr>
              <w:t xml:space="preserve">.  </w:t>
            </w:r>
          </w:p>
          <w:p w14:paraId="3FBF2607" w14:textId="77777777" w:rsidR="00E029B7" w:rsidRDefault="00E029B7" w:rsidP="00E029B7">
            <w:pPr>
              <w:jc w:val="both"/>
              <w:rPr>
                <w:rFonts w:cs="Times New Roman"/>
                <w:color w:val="000000" w:themeColor="text1"/>
              </w:rPr>
            </w:pPr>
          </w:p>
          <w:p w14:paraId="10DFD67B" w14:textId="77777777" w:rsidR="0006647C" w:rsidRPr="0006647C" w:rsidRDefault="0006647C" w:rsidP="0006647C">
            <w:pPr>
              <w:pStyle w:val="ListParagraph"/>
              <w:ind w:left="1080"/>
              <w:jc w:val="both"/>
              <w:rPr>
                <w:rFonts w:cs="Times New Roman"/>
                <w:color w:val="000000" w:themeColor="text1"/>
              </w:rPr>
            </w:pPr>
          </w:p>
          <w:p w14:paraId="13D4DA3B" w14:textId="45EDDBC2"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Better understand the damage propagation after critical saturation is reached. </w:t>
            </w:r>
          </w:p>
          <w:p w14:paraId="1EF46452" w14:textId="7020C5CE" w:rsidR="00925A81" w:rsidRDefault="0006647C" w:rsidP="0006647C">
            <w:pPr>
              <w:jc w:val="both"/>
              <w:rPr>
                <w:rFonts w:cs="Times New Roman"/>
                <w:color w:val="000000" w:themeColor="text1"/>
              </w:rPr>
            </w:pPr>
            <w:r w:rsidRPr="0006647C">
              <w:rPr>
                <w:rFonts w:cs="Times New Roman"/>
                <w:color w:val="000000" w:themeColor="text1"/>
              </w:rPr>
              <w:t xml:space="preserve">X-ray computed tomography </w:t>
            </w:r>
            <w:r w:rsidR="0037703A">
              <w:rPr>
                <w:rFonts w:cs="Times New Roman"/>
                <w:color w:val="000000" w:themeColor="text1"/>
              </w:rPr>
              <w:t xml:space="preserve">has been used to examine damage from </w:t>
            </w:r>
            <w:proofErr w:type="spellStart"/>
            <w:r w:rsidR="0037703A">
              <w:rPr>
                <w:rFonts w:cs="Times New Roman"/>
                <w:color w:val="000000" w:themeColor="text1"/>
              </w:rPr>
              <w:t>CaOXY</w:t>
            </w:r>
            <w:proofErr w:type="spellEnd"/>
            <w:r w:rsidR="0037703A">
              <w:rPr>
                <w:rFonts w:cs="Times New Roman"/>
                <w:color w:val="000000" w:themeColor="text1"/>
              </w:rPr>
              <w:t xml:space="preserve">.  The results show that crack propagation and void filling occurs from </w:t>
            </w:r>
            <w:proofErr w:type="spellStart"/>
            <w:r w:rsidR="0037703A">
              <w:rPr>
                <w:rFonts w:cs="Times New Roman"/>
                <w:color w:val="000000" w:themeColor="text1"/>
              </w:rPr>
              <w:t>CaOXY</w:t>
            </w:r>
            <w:proofErr w:type="spellEnd"/>
            <w:r w:rsidR="0037703A">
              <w:rPr>
                <w:rFonts w:cs="Times New Roman"/>
                <w:color w:val="000000" w:themeColor="text1"/>
              </w:rPr>
              <w:t xml:space="preserve">.  The CT work can quantify the change in the crack size over time and also how the air voids fill from </w:t>
            </w:r>
            <w:proofErr w:type="spellStart"/>
            <w:r w:rsidR="0037703A">
              <w:rPr>
                <w:rFonts w:cs="Times New Roman"/>
                <w:color w:val="000000" w:themeColor="text1"/>
              </w:rPr>
              <w:t>CaOXY</w:t>
            </w:r>
            <w:proofErr w:type="spellEnd"/>
            <w:r w:rsidR="0037703A">
              <w:rPr>
                <w:rFonts w:cs="Times New Roman"/>
                <w:color w:val="000000" w:themeColor="text1"/>
              </w:rPr>
              <w:t xml:space="preserve">.  </w:t>
            </w:r>
            <w:r w:rsidR="00925A81">
              <w:rPr>
                <w:rFonts w:cs="Times New Roman"/>
                <w:color w:val="000000" w:themeColor="text1"/>
              </w:rPr>
              <w:t>This helps to bench mark and quantify these important changes that are occurring and provide new levels of insight.</w:t>
            </w:r>
            <w:r w:rsidR="0037703A">
              <w:rPr>
                <w:rFonts w:cs="Times New Roman"/>
                <w:color w:val="000000" w:themeColor="text1"/>
              </w:rPr>
              <w:t xml:space="preserve">  The work also shows that with high fly ash replacement that there is no damage observed.  A paper has been </w:t>
            </w:r>
            <w:r w:rsidR="0013270E">
              <w:rPr>
                <w:rFonts w:cs="Times New Roman"/>
                <w:color w:val="000000" w:themeColor="text1"/>
              </w:rPr>
              <w:t xml:space="preserve">authored but more work needs to be done in editing.  </w:t>
            </w:r>
          </w:p>
          <w:p w14:paraId="181F575F" w14:textId="77777777" w:rsidR="0006647C" w:rsidRPr="0006647C" w:rsidRDefault="0006647C" w:rsidP="0006647C">
            <w:pPr>
              <w:jc w:val="both"/>
              <w:rPr>
                <w:rFonts w:cs="Times New Roman"/>
                <w:color w:val="000000" w:themeColor="text1"/>
              </w:rPr>
            </w:pPr>
          </w:p>
          <w:p w14:paraId="02AC9B84"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Extension of this work to include salts such as those that result in calcium oxychloride to further improve the computational modeling predictions.</w:t>
            </w:r>
          </w:p>
          <w:p w14:paraId="32D6D7FE" w14:textId="77777777" w:rsidR="0006647C" w:rsidRPr="0006647C" w:rsidRDefault="0006647C" w:rsidP="0006647C">
            <w:pPr>
              <w:jc w:val="both"/>
              <w:rPr>
                <w:rFonts w:cs="Times New Roman"/>
                <w:color w:val="000000" w:themeColor="text1"/>
              </w:rPr>
            </w:pPr>
            <w:r w:rsidRPr="0006647C">
              <w:rPr>
                <w:rFonts w:cs="Times New Roman"/>
                <w:color w:val="000000" w:themeColor="text1"/>
              </w:rPr>
              <w:t>In the first part of the project, researchers have studied the salt damage that developed in mortar samples due to the formation of calcium oxychloride. Mortar samples with varying air content, varying air void quality and varying fly ash content were saturated in 20% calcium chloride (CaCl</w:t>
            </w:r>
            <w:r w:rsidRPr="0006647C">
              <w:rPr>
                <w:rFonts w:cs="Times New Roman"/>
                <w:color w:val="000000" w:themeColor="text1"/>
                <w:vertAlign w:val="subscript"/>
              </w:rPr>
              <w:t>2</w:t>
            </w:r>
            <w:r w:rsidRPr="0006647C">
              <w:rPr>
                <w:rFonts w:cs="Times New Roman"/>
                <w:color w:val="000000" w:themeColor="text1"/>
              </w:rPr>
              <w:t xml:space="preserve">) solution. Micro X-ray fluorescent spectroscopy was used to determine that the chloride ions were uniformly distributed throughout the sample. </w:t>
            </w:r>
          </w:p>
          <w:p w14:paraId="7728F839" w14:textId="77777777" w:rsidR="0006647C" w:rsidRPr="0006647C" w:rsidRDefault="0006647C" w:rsidP="0006647C">
            <w:pPr>
              <w:jc w:val="both"/>
              <w:rPr>
                <w:rFonts w:cs="Times New Roman"/>
                <w:color w:val="000000" w:themeColor="text1"/>
              </w:rPr>
            </w:pPr>
            <w:r w:rsidRPr="0006647C">
              <w:rPr>
                <w:rFonts w:cs="Times New Roman"/>
                <w:color w:val="000000" w:themeColor="text1"/>
              </w:rPr>
              <w:t>Saturated samples were exposed to temperature cycles varying from 50°C to 5°C while being immersed in 20% CaCL</w:t>
            </w:r>
            <w:r w:rsidRPr="0006647C">
              <w:rPr>
                <w:rFonts w:cs="Times New Roman"/>
                <w:color w:val="000000" w:themeColor="text1"/>
                <w:vertAlign w:val="subscript"/>
              </w:rPr>
              <w:t>2</w:t>
            </w:r>
            <w:r w:rsidRPr="0006647C">
              <w:rPr>
                <w:rFonts w:cs="Times New Roman"/>
                <w:color w:val="000000" w:themeColor="text1"/>
              </w:rPr>
              <w:t xml:space="preserve"> solution. During the cooling period, calcium oxychloride (</w:t>
            </w:r>
            <w:proofErr w:type="spellStart"/>
            <w:r w:rsidRPr="0006647C">
              <w:rPr>
                <w:rFonts w:cs="Times New Roman"/>
                <w:color w:val="000000" w:themeColor="text1"/>
              </w:rPr>
              <w:t>CaOXY</w:t>
            </w:r>
            <w:proofErr w:type="spellEnd"/>
            <w:r w:rsidRPr="0006647C">
              <w:rPr>
                <w:rFonts w:cs="Times New Roman"/>
                <w:color w:val="000000" w:themeColor="text1"/>
              </w:rPr>
              <w:t xml:space="preserve">) develops in the pores of the mortar samples. During the heating period,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w:t>
            </w:r>
            <w:proofErr w:type="spellStart"/>
            <w:r w:rsidRPr="0006647C">
              <w:rPr>
                <w:rFonts w:cs="Times New Roman"/>
                <w:color w:val="000000" w:themeColor="text1"/>
              </w:rPr>
              <w:t>CaOXY</w:t>
            </w:r>
            <w:proofErr w:type="spellEnd"/>
            <w:r w:rsidRPr="0006647C">
              <w:rPr>
                <w:rFonts w:cs="Times New Roman"/>
                <w:color w:val="000000" w:themeColor="text1"/>
              </w:rPr>
              <w:t xml:space="preserve"> is a product of the reaction between CaCl</w:t>
            </w:r>
            <w:r w:rsidRPr="0006647C">
              <w:rPr>
                <w:rFonts w:cs="Times New Roman"/>
                <w:color w:val="000000" w:themeColor="text1"/>
                <w:vertAlign w:val="subscript"/>
              </w:rPr>
              <w:t xml:space="preserve">2 </w:t>
            </w:r>
            <w:r w:rsidRPr="0006647C">
              <w:rPr>
                <w:rFonts w:cs="Times New Roman"/>
                <w:color w:val="000000" w:themeColor="text1"/>
              </w:rPr>
              <w:t xml:space="preserve">and calcium hydroxide. The volume of </w:t>
            </w:r>
            <w:proofErr w:type="spellStart"/>
            <w:r w:rsidRPr="0006647C">
              <w:rPr>
                <w:rFonts w:cs="Times New Roman"/>
                <w:color w:val="000000" w:themeColor="text1"/>
              </w:rPr>
              <w:t>CaOXY</w:t>
            </w:r>
            <w:proofErr w:type="spellEnd"/>
            <w:r w:rsidRPr="0006647C">
              <w:rPr>
                <w:rFonts w:cs="Times New Roman"/>
                <w:color w:val="000000" w:themeColor="text1"/>
              </w:rPr>
              <w:t xml:space="preserve"> is smaller than the reactants. Consequently, during the cooling period, due to the volume shrinkage induced by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20% CaCl2 solution can diffuse and refill the pores of the cementitious materials. During the heating process,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and expand in volume leading thus to internal pressure and salt damage. </w:t>
            </w:r>
          </w:p>
          <w:p w14:paraId="79C7A873"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The length of the sample was measured at the beginning and end of each temperature cycle using a high precision micrometer. When a sample is damaged, an increase in its length will be measured. The residual strain was used as an indicator for damage and was calculated according to equation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010"/>
              <w:gridCol w:w="805"/>
            </w:tblGrid>
            <w:tr w:rsidR="0006647C" w:rsidRPr="0006647C" w14:paraId="648FE930" w14:textId="77777777" w:rsidTr="0006647C">
              <w:tc>
                <w:tcPr>
                  <w:tcW w:w="535" w:type="dxa"/>
                </w:tcPr>
                <w:p w14:paraId="7B964CD1" w14:textId="77777777" w:rsidR="0006647C" w:rsidRPr="0006647C" w:rsidRDefault="0006647C" w:rsidP="0006647C">
                  <w:pPr>
                    <w:jc w:val="both"/>
                    <w:rPr>
                      <w:rFonts w:cs="Times New Roman"/>
                      <w:color w:val="000000" w:themeColor="text1"/>
                    </w:rPr>
                  </w:pPr>
                </w:p>
              </w:tc>
              <w:tc>
                <w:tcPr>
                  <w:tcW w:w="8010" w:type="dxa"/>
                  <w:hideMark/>
                </w:tcPr>
                <w:p w14:paraId="500DF6AB" w14:textId="77777777" w:rsidR="0006647C" w:rsidRPr="0006647C" w:rsidRDefault="0006647C" w:rsidP="0006647C">
                  <w:pPr>
                    <w:jc w:val="both"/>
                    <w:rPr>
                      <w:rFonts w:cs="Times New Roman"/>
                      <w:color w:val="000000" w:themeColor="text1"/>
                    </w:rPr>
                  </w:pPr>
                  <m:oMathPara>
                    <m:oMath>
                      <m:r>
                        <w:rPr>
                          <w:rFonts w:ascii="Cambria Math" w:hAnsi="Cambria Math" w:cs="Times New Roman"/>
                          <w:color w:val="000000" w:themeColor="text1"/>
                        </w:rPr>
                        <m:t xml:space="preserve">Residual strain= </m:t>
                      </m:r>
                      <m:f>
                        <m:fPr>
                          <m:ctrlPr>
                            <w:ins w:id="3" w:author="Ley, Tyler" w:date="2021-07-10T10:15:00Z">
                              <w:rPr>
                                <w:rFonts w:ascii="Cambria Math" w:hAnsi="Cambria Math" w:cs="Times New Roman"/>
                                <w:i/>
                                <w:color w:val="000000" w:themeColor="text1"/>
                              </w:rPr>
                            </w:ins>
                          </m:ctrlPr>
                        </m:fPr>
                        <m:num>
                          <m:sSub>
                            <m:sSubPr>
                              <m:ctrlPr>
                                <w:ins w:id="4"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ins w:id="5"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num>
                        <m:den>
                          <m:sSub>
                            <m:sSubPr>
                              <m:ctrlPr>
                                <w:ins w:id="6"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den>
                      </m:f>
                    </m:oMath>
                  </m:oMathPara>
                </w:p>
              </w:tc>
              <w:tc>
                <w:tcPr>
                  <w:tcW w:w="805" w:type="dxa"/>
                  <w:hideMark/>
                </w:tcPr>
                <w:p w14:paraId="42BCEAFE" w14:textId="77777777" w:rsidR="0006647C" w:rsidRPr="0006647C" w:rsidRDefault="0006647C" w:rsidP="0006647C">
                  <w:pPr>
                    <w:jc w:val="center"/>
                    <w:rPr>
                      <w:rFonts w:cs="Times New Roman"/>
                      <w:color w:val="000000" w:themeColor="text1"/>
                    </w:rPr>
                  </w:pPr>
                  <w:r w:rsidRPr="0006647C">
                    <w:rPr>
                      <w:rFonts w:cs="Times New Roman"/>
                      <w:color w:val="000000" w:themeColor="text1"/>
                    </w:rPr>
                    <w:t>(1)</w:t>
                  </w:r>
                </w:p>
              </w:tc>
            </w:tr>
          </w:tbl>
          <w:p w14:paraId="7FF1CB3F" w14:textId="77777777" w:rsidR="0006647C" w:rsidRPr="0006647C" w:rsidRDefault="0006647C" w:rsidP="0006647C">
            <w:pPr>
              <w:jc w:val="both"/>
              <w:rPr>
                <w:rFonts w:cs="Times New Roman"/>
                <w:color w:val="000000" w:themeColor="text1"/>
              </w:rPr>
            </w:pPr>
          </w:p>
          <w:p w14:paraId="7A0F36E7" w14:textId="77777777" w:rsidR="0006647C" w:rsidRPr="0006647C" w:rsidRDefault="0006647C" w:rsidP="0006647C">
            <w:pPr>
              <w:jc w:val="both"/>
              <w:rPr>
                <w:color w:val="000000" w:themeColor="text1"/>
              </w:rPr>
            </w:pPr>
            <w:r w:rsidRPr="0006647C">
              <w:rPr>
                <w:color w:val="000000" w:themeColor="text1"/>
              </w:rPr>
              <w:t>Where, l</w:t>
            </w:r>
            <w:r w:rsidRPr="0006647C">
              <w:rPr>
                <w:color w:val="000000" w:themeColor="text1"/>
                <w:vertAlign w:val="subscript"/>
              </w:rPr>
              <w:t xml:space="preserve">0 </w:t>
            </w:r>
            <w:r w:rsidRPr="0006647C">
              <w:rPr>
                <w:color w:val="000000" w:themeColor="text1"/>
              </w:rPr>
              <w:t>is the initial length of the sample, l</w:t>
            </w:r>
            <w:r w:rsidRPr="0006647C">
              <w:rPr>
                <w:color w:val="000000" w:themeColor="text1"/>
                <w:vertAlign w:val="subscript"/>
              </w:rPr>
              <w:t xml:space="preserve">i </w:t>
            </w:r>
            <w:r w:rsidRPr="0006647C">
              <w:rPr>
                <w:color w:val="000000" w:themeColor="text1"/>
              </w:rPr>
              <w:t xml:space="preserve">is the length of the sample after each temperature cycle. </w:t>
            </w:r>
          </w:p>
          <w:p w14:paraId="7D33DE89" w14:textId="431CF072" w:rsidR="009C4031" w:rsidRDefault="0089152D" w:rsidP="0006647C">
            <w:pPr>
              <w:jc w:val="both"/>
              <w:rPr>
                <w:color w:val="000000" w:themeColor="text1"/>
              </w:rPr>
            </w:pPr>
            <w:r>
              <w:rPr>
                <w:color w:val="000000" w:themeColor="text1"/>
              </w:rPr>
              <w:t xml:space="preserve">The data collected show that </w:t>
            </w:r>
          </w:p>
          <w:p w14:paraId="6635534F" w14:textId="77777777" w:rsidR="009C4031" w:rsidRDefault="009C4031" w:rsidP="0089152D">
            <w:pPr>
              <w:pStyle w:val="ListParagraph"/>
              <w:numPr>
                <w:ilvl w:val="0"/>
                <w:numId w:val="8"/>
              </w:numPr>
            </w:pPr>
            <w:r>
              <w:t xml:space="preserve">Higher fly ash content mixtures (35% and 40%) did not develop damage regardless of the air void content.  This can be explained by the fact that the calcium hydroxide content is not high enough to generate sufficient </w:t>
            </w:r>
            <w:proofErr w:type="spellStart"/>
            <w:r>
              <w:t>CaOXY</w:t>
            </w:r>
            <w:proofErr w:type="spellEnd"/>
            <w:r>
              <w:t xml:space="preserve"> to lead to damage </w:t>
            </w:r>
            <w:r>
              <w:rPr>
                <w:noProof/>
                <w:color w:val="000000" w:themeColor="text1"/>
              </w:rPr>
              <w:t>[10-12]</w:t>
            </w:r>
            <w:r>
              <w:t xml:space="preserve">. </w:t>
            </w:r>
          </w:p>
          <w:p w14:paraId="4F6DDE1B" w14:textId="5DE74B83" w:rsidR="009C4031" w:rsidRDefault="009C4031" w:rsidP="0089152D">
            <w:pPr>
              <w:pStyle w:val="ListParagraph"/>
              <w:numPr>
                <w:ilvl w:val="0"/>
                <w:numId w:val="8"/>
              </w:numPr>
            </w:pPr>
            <w:r>
              <w:t xml:space="preserve">Lower fly ash content mixtures (0-20%) developed salt damage irrespective of the air void content.  This </w:t>
            </w:r>
            <w:r w:rsidR="0037703A">
              <w:t xml:space="preserve">is because </w:t>
            </w:r>
            <w:r>
              <w:t xml:space="preserve">the calcium hydroxide content is high enough that a volume of </w:t>
            </w:r>
            <w:proofErr w:type="spellStart"/>
            <w:r>
              <w:t>CaOXY</w:t>
            </w:r>
            <w:proofErr w:type="spellEnd"/>
            <w:r>
              <w:t xml:space="preserve"> exceeds the air void volume resulting in damage.</w:t>
            </w:r>
          </w:p>
          <w:p w14:paraId="3076DEE1" w14:textId="1DF0389C" w:rsidR="009C4031" w:rsidRDefault="009C4031" w:rsidP="0089152D">
            <w:pPr>
              <w:pStyle w:val="ListParagraph"/>
              <w:numPr>
                <w:ilvl w:val="0"/>
                <w:numId w:val="8"/>
              </w:numPr>
            </w:pPr>
            <w:r>
              <w:t xml:space="preserve">Intermediate fly ash content mixtures (25% and 30%) demonstrated that samples with higher air content had improved resistance to salt damage (compared to those with a lower entrained air content).  This can be explained by the difference in the available space that the air voids provide for </w:t>
            </w:r>
            <w:proofErr w:type="spellStart"/>
            <w:r>
              <w:t>CaOXY</w:t>
            </w:r>
            <w:proofErr w:type="spellEnd"/>
            <w:r>
              <w:t xml:space="preserve"> to form. </w:t>
            </w:r>
          </w:p>
          <w:p w14:paraId="23B876B7" w14:textId="1D92F874" w:rsidR="0089152D" w:rsidRDefault="0089152D" w:rsidP="0089152D">
            <w:pPr>
              <w:pStyle w:val="ListParagraph"/>
              <w:numPr>
                <w:ilvl w:val="0"/>
                <w:numId w:val="8"/>
              </w:numPr>
            </w:pPr>
            <w:r>
              <w:t xml:space="preserve">The absorption of the fluid by the samples during temperature cycling has a </w:t>
            </w:r>
            <w:r w:rsidR="00F370CF">
              <w:t>significant</w:t>
            </w:r>
            <w:r>
              <w:t xml:space="preserve"> impact on increasing salt damage development </w:t>
            </w:r>
          </w:p>
          <w:p w14:paraId="438FAA2D" w14:textId="77777777" w:rsidR="00710A9C" w:rsidRDefault="00710A9C" w:rsidP="0006647C">
            <w:pPr>
              <w:jc w:val="both"/>
              <w:rPr>
                <w:color w:val="000000" w:themeColor="text1"/>
              </w:rPr>
            </w:pPr>
          </w:p>
          <w:p w14:paraId="7948A4EE" w14:textId="6615447F" w:rsidR="009C4031" w:rsidRDefault="00F370CF" w:rsidP="0006647C">
            <w:pPr>
              <w:jc w:val="both"/>
              <w:rPr>
                <w:color w:val="000000" w:themeColor="text1"/>
              </w:rPr>
            </w:pPr>
            <w:r>
              <w:rPr>
                <w:color w:val="000000" w:themeColor="text1"/>
              </w:rPr>
              <w:t>The paper has been completed and the work has been published.</w:t>
            </w:r>
          </w:p>
          <w:p w14:paraId="162215BB" w14:textId="39A22EF5" w:rsidR="0006647C" w:rsidRPr="0006647C" w:rsidRDefault="0006647C" w:rsidP="0006647C">
            <w:pPr>
              <w:pStyle w:val="ListParagraph"/>
              <w:ind w:left="1080"/>
              <w:jc w:val="both"/>
              <w:rPr>
                <w:color w:val="000000" w:themeColor="text1"/>
              </w:rPr>
            </w:pPr>
          </w:p>
          <w:p w14:paraId="34A87383" w14:textId="77777777" w:rsidR="0006647C" w:rsidRPr="0006647C" w:rsidRDefault="0006647C" w:rsidP="0006647C">
            <w:pPr>
              <w:pStyle w:val="ListParagraph"/>
              <w:ind w:left="1080"/>
              <w:jc w:val="both"/>
              <w:rPr>
                <w:color w:val="000000" w:themeColor="text1"/>
              </w:rPr>
            </w:pPr>
          </w:p>
          <w:p w14:paraId="2E36D1DD" w14:textId="4CF88391" w:rsidR="00F370CF" w:rsidRPr="00F370CF" w:rsidRDefault="0006647C" w:rsidP="00F370CF">
            <w:pPr>
              <w:pStyle w:val="ListParagraph"/>
              <w:numPr>
                <w:ilvl w:val="0"/>
                <w:numId w:val="7"/>
              </w:numPr>
              <w:spacing w:after="160"/>
              <w:jc w:val="both"/>
              <w:rPr>
                <w:color w:val="000000" w:themeColor="text1"/>
              </w:rPr>
            </w:pPr>
            <w:r w:rsidRPr="0006647C">
              <w:rPr>
                <w:color w:val="000000" w:themeColor="text1"/>
              </w:rPr>
              <w:lastRenderedPageBreak/>
              <w:t>Determine how air void filling impacts the durability of concrete from salt damage.</w:t>
            </w:r>
          </w:p>
          <w:p w14:paraId="2580FB94" w14:textId="62114AAD" w:rsidR="0006647C" w:rsidRPr="0006647C" w:rsidRDefault="0006647C" w:rsidP="0006647C">
            <w:pPr>
              <w:jc w:val="both"/>
              <w:rPr>
                <w:rFonts w:cs="Times New Roman"/>
                <w:color w:val="000000" w:themeColor="text1"/>
              </w:rPr>
            </w:pPr>
            <w:r w:rsidRPr="0006647C">
              <w:rPr>
                <w:rFonts w:cs="Times New Roman"/>
                <w:color w:val="000000" w:themeColor="text1"/>
              </w:rPr>
              <w:t xml:space="preserve">X-ray CT scans will be conducted to measure the filling of voids due to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and melting). The measurements obtained from X-ray CT will be compared with the volume of calcium oxychloride measurements using the LT-DSC </w:t>
            </w:r>
            <w:r w:rsidR="00461CE6">
              <w:rPr>
                <w:rFonts w:cs="Times New Roman"/>
                <w:color w:val="000000" w:themeColor="text1"/>
              </w:rPr>
              <w:t xml:space="preserve">  The CT scans are being completed and air void filling is being observed.  This shows that this is an important mechanism in the deterioration of concrete.</w:t>
            </w:r>
            <w:r w:rsidR="00BD5DCE">
              <w:rPr>
                <w:rFonts w:cs="Times New Roman"/>
                <w:color w:val="000000" w:themeColor="text1"/>
              </w:rPr>
              <w:t xml:space="preserve">  This is discussed in more detail in </w:t>
            </w:r>
            <w:r w:rsidR="00F32F57">
              <w:rPr>
                <w:rFonts w:cs="Times New Roman"/>
                <w:color w:val="000000" w:themeColor="text1"/>
              </w:rPr>
              <w:t>work item 5.</w:t>
            </w:r>
          </w:p>
          <w:p w14:paraId="1F45EEBC" w14:textId="77777777" w:rsidR="0006647C" w:rsidRPr="0006647C" w:rsidRDefault="0006647C" w:rsidP="0006647C">
            <w:pPr>
              <w:jc w:val="both"/>
              <w:rPr>
                <w:color w:val="000000" w:themeColor="text1"/>
              </w:rPr>
            </w:pPr>
          </w:p>
          <w:p w14:paraId="58E46535"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Develop freeze thaw specifications based on concrete quality, air void system, and local weather conditions.’</w:t>
            </w:r>
          </w:p>
          <w:p w14:paraId="4D0B83F6" w14:textId="0A127585" w:rsidR="0006647C" w:rsidRPr="0006647C" w:rsidRDefault="0076130A" w:rsidP="0006647C">
            <w:pPr>
              <w:jc w:val="both"/>
              <w:rPr>
                <w:color w:val="000000" w:themeColor="text1"/>
              </w:rPr>
            </w:pPr>
            <w:r>
              <w:rPr>
                <w:color w:val="000000" w:themeColor="text1"/>
              </w:rPr>
              <w:t xml:space="preserve">The team has developed data on </w:t>
            </w:r>
            <w:r w:rsidR="00CD2989">
              <w:rPr>
                <w:color w:val="000000" w:themeColor="text1"/>
              </w:rPr>
              <w:t xml:space="preserve">concrete quality and </w:t>
            </w:r>
            <w:r>
              <w:rPr>
                <w:color w:val="000000" w:themeColor="text1"/>
              </w:rPr>
              <w:t>air void quality</w:t>
            </w:r>
            <w:r w:rsidR="00CD2989">
              <w:rPr>
                <w:color w:val="000000" w:themeColor="text1"/>
              </w:rPr>
              <w:t xml:space="preserve">.  The final step is to look at local weather conditions.  </w:t>
            </w:r>
          </w:p>
          <w:p w14:paraId="4DD248D0" w14:textId="77777777" w:rsidR="0006647C" w:rsidRPr="0006647C" w:rsidRDefault="0006647C" w:rsidP="0006647C">
            <w:pPr>
              <w:jc w:val="both"/>
              <w:rPr>
                <w:color w:val="000000" w:themeColor="text1"/>
              </w:rPr>
            </w:pPr>
          </w:p>
          <w:p w14:paraId="1740223D"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Determine how construction methods such as pumping, mixing time, paving vibration, and </w:t>
            </w:r>
            <w:proofErr w:type="gramStart"/>
            <w:r w:rsidRPr="0006647C">
              <w:rPr>
                <w:color w:val="000000" w:themeColor="text1"/>
              </w:rPr>
              <w:t>hand held</w:t>
            </w:r>
            <w:proofErr w:type="gramEnd"/>
            <w:r w:rsidRPr="0006647C">
              <w:rPr>
                <w:color w:val="000000" w:themeColor="text1"/>
              </w:rPr>
              <w:t xml:space="preserve"> vibrators impact the air void spacing within concrete</w:t>
            </w:r>
          </w:p>
          <w:p w14:paraId="126E4D5D" w14:textId="223A3940" w:rsidR="0006647C" w:rsidRPr="0006647C" w:rsidRDefault="00DA576D" w:rsidP="0006647C">
            <w:pPr>
              <w:jc w:val="both"/>
              <w:rPr>
                <w:color w:val="000000" w:themeColor="text1"/>
              </w:rPr>
            </w:pPr>
            <w:r>
              <w:rPr>
                <w:color w:val="000000" w:themeColor="text1"/>
              </w:rPr>
              <w:t>Efforts have been completed to look at vibration and drop height.  This will be shared at the final report.</w:t>
            </w:r>
          </w:p>
          <w:p w14:paraId="1AC076CF" w14:textId="77777777" w:rsidR="0006647C" w:rsidRPr="0006647C" w:rsidRDefault="0006647C" w:rsidP="0006647C">
            <w:pPr>
              <w:jc w:val="both"/>
              <w:rPr>
                <w:color w:val="000000" w:themeColor="text1"/>
              </w:rPr>
            </w:pPr>
          </w:p>
          <w:p w14:paraId="649AB04C" w14:textId="77777777" w:rsid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Improve the SAM by making the measurement more consistent through developing a semi-automated testing procedure and improving reliability prediction.  </w:t>
            </w:r>
          </w:p>
          <w:p w14:paraId="65BF1F7D" w14:textId="1380AFEA" w:rsidR="00F03707" w:rsidRDefault="00DA576D" w:rsidP="00F1507F">
            <w:pPr>
              <w:spacing w:after="160"/>
              <w:jc w:val="both"/>
              <w:rPr>
                <w:color w:val="000000" w:themeColor="text1"/>
              </w:rPr>
            </w:pPr>
            <w:r>
              <w:rPr>
                <w:color w:val="000000" w:themeColor="text1"/>
              </w:rPr>
              <w:t>Improvements have been made in the Bluetooth SAM gauge and now the test is running properly.  The</w:t>
            </w:r>
            <w:r w:rsidR="00663CD8">
              <w:rPr>
                <w:color w:val="000000" w:themeColor="text1"/>
              </w:rPr>
              <w:t xml:space="preserve">se gauges have been </w:t>
            </w:r>
            <w:proofErr w:type="gramStart"/>
            <w:r w:rsidR="00663CD8">
              <w:rPr>
                <w:color w:val="000000" w:themeColor="text1"/>
              </w:rPr>
              <w:t>shared  with</w:t>
            </w:r>
            <w:proofErr w:type="gramEnd"/>
            <w:r w:rsidR="00663CD8">
              <w:rPr>
                <w:color w:val="000000" w:themeColor="text1"/>
              </w:rPr>
              <w:t xml:space="preserve"> the DOTs so that they can be used in the next construction season.  </w:t>
            </w:r>
            <w:r w:rsidR="00EF6F10">
              <w:rPr>
                <w:color w:val="000000" w:themeColor="text1"/>
              </w:rPr>
              <w:t xml:space="preserve">The team had a call with the states to </w:t>
            </w:r>
            <w:proofErr w:type="spellStart"/>
            <w:r w:rsidR="00EF6F10">
              <w:rPr>
                <w:color w:val="000000" w:themeColor="text1"/>
              </w:rPr>
              <w:t>introduct</w:t>
            </w:r>
            <w:proofErr w:type="spellEnd"/>
            <w:r w:rsidR="00EF6F10">
              <w:rPr>
                <w:color w:val="000000" w:themeColor="text1"/>
              </w:rPr>
              <w:t xml:space="preserve"> the new gauge and receive feedback.  There were some issues with a few of the phones and the team is working to address this.</w:t>
            </w:r>
          </w:p>
          <w:p w14:paraId="120CB262" w14:textId="7027F2D9" w:rsidR="0037703A" w:rsidRDefault="0037703A" w:rsidP="0006647C">
            <w:pPr>
              <w:jc w:val="both"/>
              <w:rPr>
                <w:color w:val="000000" w:themeColor="text1"/>
              </w:rPr>
            </w:pPr>
            <w:r>
              <w:rPr>
                <w:color w:val="000000" w:themeColor="text1"/>
              </w:rPr>
              <w:t>Based on user feedback a removable pressure gauge has been developed.  This will allow the user to remove the gauge from the SAM and protect it.  This should reduce damaged gages in the field and make the meter more robust.  A water proof carrying case has also been developed to transport the gauge.</w:t>
            </w:r>
          </w:p>
          <w:p w14:paraId="754D6761" w14:textId="44B87AD0" w:rsidR="00CC60F8" w:rsidRDefault="00CC60F8" w:rsidP="0006647C">
            <w:pPr>
              <w:jc w:val="both"/>
              <w:rPr>
                <w:color w:val="000000" w:themeColor="text1"/>
              </w:rPr>
            </w:pPr>
          </w:p>
          <w:p w14:paraId="3875179C" w14:textId="61E530E0" w:rsidR="00EE5C07" w:rsidRDefault="00972D0E" w:rsidP="00972D0E">
            <w:pPr>
              <w:jc w:val="both"/>
              <w:rPr>
                <w:color w:val="000000" w:themeColor="text1"/>
              </w:rPr>
            </w:pPr>
            <w:r>
              <w:rPr>
                <w:color w:val="000000" w:themeColor="text1"/>
              </w:rPr>
              <w:t xml:space="preserve">An automated SAM is </w:t>
            </w:r>
            <w:r w:rsidR="00F1507F">
              <w:rPr>
                <w:color w:val="000000" w:themeColor="text1"/>
              </w:rPr>
              <w:t xml:space="preserve">making progress. </w:t>
            </w:r>
            <w:r w:rsidR="00EE5C07">
              <w:rPr>
                <w:color w:val="000000" w:themeColor="text1"/>
              </w:rPr>
              <w:t>The automated meter can complete the test in under 5 minutes.  The results are very repeatable when water is used.  There are problems with the valves that are being sort out</w:t>
            </w:r>
            <w:r w:rsidR="00C91188">
              <w:rPr>
                <w:color w:val="000000" w:themeColor="text1"/>
              </w:rPr>
              <w:t xml:space="preserve"> when concrete is tested</w:t>
            </w:r>
            <w:r w:rsidR="00EE5C07">
              <w:rPr>
                <w:color w:val="000000" w:themeColor="text1"/>
              </w:rPr>
              <w:t xml:space="preserve">.  This is </w:t>
            </w:r>
            <w:r w:rsidR="00BD70E2">
              <w:rPr>
                <w:color w:val="000000" w:themeColor="text1"/>
              </w:rPr>
              <w:t>being resolved.</w:t>
            </w:r>
          </w:p>
          <w:p w14:paraId="0BFF52BD" w14:textId="77777777" w:rsidR="00EE5C07" w:rsidRDefault="00EE5C07" w:rsidP="00972D0E">
            <w:pPr>
              <w:jc w:val="both"/>
              <w:rPr>
                <w:color w:val="000000" w:themeColor="text1"/>
              </w:rPr>
            </w:pPr>
          </w:p>
          <w:p w14:paraId="3428A522" w14:textId="77777777" w:rsidR="0006647C" w:rsidRPr="0006647C" w:rsidRDefault="0006647C" w:rsidP="0006647C">
            <w:pPr>
              <w:jc w:val="both"/>
              <w:rPr>
                <w:color w:val="000000" w:themeColor="text1"/>
              </w:rPr>
            </w:pPr>
          </w:p>
          <w:p w14:paraId="1653E12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Further refine a rapid test method that measures the uptake and fluid and resistivity of the concrete to determine the freeze thaw durability of concrete </w:t>
            </w:r>
          </w:p>
          <w:p w14:paraId="2AF203F7" w14:textId="018450DF" w:rsidR="0006647C" w:rsidRDefault="00F370CF" w:rsidP="0006647C">
            <w:pPr>
              <w:jc w:val="both"/>
              <w:rPr>
                <w:color w:val="000000" w:themeColor="text1"/>
              </w:rPr>
            </w:pPr>
            <w:r>
              <w:rPr>
                <w:color w:val="000000" w:themeColor="text1"/>
              </w:rPr>
              <w:t xml:space="preserve">The authors believe that this is a critical finding from the paper on </w:t>
            </w:r>
            <w:proofErr w:type="spellStart"/>
            <w:r>
              <w:rPr>
                <w:color w:val="000000" w:themeColor="text1"/>
              </w:rPr>
              <w:t>CaOXY</w:t>
            </w:r>
            <w:proofErr w:type="spellEnd"/>
            <w:r>
              <w:rPr>
                <w:color w:val="000000" w:themeColor="text1"/>
              </w:rPr>
              <w:t xml:space="preserve"> formation and damage.  The work has examined that the absorption of water was key for both FT and CAOXY damage.  Earlier work had examined the role of temperature on water absorption and pumping.  The research team is trying to examine whether this could be incorporated into a testing procedure to more rapidly assess water absorption and saturation.  The work is progressing and will be a primary component of the work moving forward.</w:t>
            </w:r>
          </w:p>
          <w:p w14:paraId="4A2CCF55" w14:textId="341AC6F2" w:rsidR="00BD2D13" w:rsidRDefault="00BD2D13" w:rsidP="0006647C">
            <w:pPr>
              <w:jc w:val="both"/>
              <w:rPr>
                <w:color w:val="000000" w:themeColor="text1"/>
              </w:rPr>
            </w:pPr>
          </w:p>
          <w:p w14:paraId="2DE47864" w14:textId="77777777" w:rsidR="00BD2D13" w:rsidRDefault="00BD2D13" w:rsidP="00BD2D13">
            <w:pPr>
              <w:pStyle w:val="ListParagraph"/>
              <w:spacing w:after="160"/>
              <w:ind w:left="1080"/>
              <w:jc w:val="both"/>
            </w:pPr>
          </w:p>
          <w:p w14:paraId="30EB54B2" w14:textId="7DB24B55" w:rsidR="00BD2D13" w:rsidRDefault="00BD2D13" w:rsidP="00BD2D13">
            <w:pPr>
              <w:pStyle w:val="ListParagraph"/>
              <w:numPr>
                <w:ilvl w:val="0"/>
                <w:numId w:val="7"/>
              </w:numPr>
              <w:spacing w:after="160"/>
              <w:jc w:val="both"/>
            </w:pPr>
            <w:r>
              <w:t>Complete more tests with pumped concrete to evaluate how the air voids return to the concrete over time.</w:t>
            </w:r>
          </w:p>
          <w:p w14:paraId="0EC4CCEE" w14:textId="78DD15F4" w:rsidR="00BD2D13" w:rsidRDefault="00BD2D13" w:rsidP="002C0555">
            <w:pPr>
              <w:ind w:right="-720"/>
              <w:rPr>
                <w:rFonts w:ascii="Arial" w:hAnsi="Arial" w:cs="Arial"/>
                <w:sz w:val="20"/>
                <w:szCs w:val="20"/>
              </w:rPr>
            </w:pPr>
            <w:r>
              <w:rPr>
                <w:rFonts w:ascii="Arial" w:hAnsi="Arial" w:cs="Arial"/>
                <w:sz w:val="20"/>
                <w:szCs w:val="20"/>
              </w:rPr>
              <w:t xml:space="preserve">FHWA has funded additional research to investigate how air voids are lost during pumping and how those air voids return to the fresh concrete before it is hardened.  </w:t>
            </w:r>
            <w:r w:rsidR="00F03707">
              <w:rPr>
                <w:rFonts w:ascii="Arial" w:hAnsi="Arial" w:cs="Arial"/>
                <w:sz w:val="20"/>
                <w:szCs w:val="20"/>
              </w:rPr>
              <w:t xml:space="preserve">The testing has </w:t>
            </w:r>
            <w:r w:rsidR="003D122D">
              <w:rPr>
                <w:rFonts w:ascii="Arial" w:hAnsi="Arial" w:cs="Arial"/>
                <w:sz w:val="20"/>
                <w:szCs w:val="20"/>
              </w:rPr>
              <w:t>been completed</w:t>
            </w:r>
            <w:r w:rsidR="00BD4126">
              <w:rPr>
                <w:rFonts w:ascii="Arial" w:hAnsi="Arial" w:cs="Arial"/>
                <w:sz w:val="20"/>
                <w:szCs w:val="20"/>
              </w:rPr>
              <w:t xml:space="preserve"> except for some freeze thaw tests that are still ongoing</w:t>
            </w:r>
            <w:r w:rsidR="003D122D">
              <w:rPr>
                <w:rFonts w:ascii="Arial" w:hAnsi="Arial" w:cs="Arial"/>
                <w:sz w:val="20"/>
                <w:szCs w:val="20"/>
              </w:rPr>
              <w:t xml:space="preserve">.  </w:t>
            </w:r>
            <w:r w:rsidR="00F03707">
              <w:rPr>
                <w:rFonts w:ascii="Arial" w:hAnsi="Arial" w:cs="Arial"/>
                <w:sz w:val="20"/>
                <w:szCs w:val="20"/>
              </w:rPr>
              <w:t xml:space="preserve">Concrete </w:t>
            </w:r>
            <w:r w:rsidR="003D122D">
              <w:rPr>
                <w:rFonts w:ascii="Arial" w:hAnsi="Arial" w:cs="Arial"/>
                <w:sz w:val="20"/>
                <w:szCs w:val="20"/>
              </w:rPr>
              <w:t xml:space="preserve">was created with temperatures of 73F, 95F, and 40F and then tested before and after pumping.  </w:t>
            </w:r>
            <w:r w:rsidR="002C0555">
              <w:rPr>
                <w:rFonts w:ascii="Arial" w:hAnsi="Arial" w:cs="Arial"/>
                <w:sz w:val="20"/>
                <w:szCs w:val="20"/>
              </w:rPr>
              <w:t xml:space="preserve">The results are being compiled </w:t>
            </w:r>
            <w:r w:rsidR="00C91188">
              <w:rPr>
                <w:rFonts w:ascii="Arial" w:hAnsi="Arial" w:cs="Arial"/>
                <w:sz w:val="20"/>
                <w:szCs w:val="20"/>
              </w:rPr>
              <w:t xml:space="preserve">in a journal paper.  </w:t>
            </w:r>
          </w:p>
          <w:p w14:paraId="024F0E4E" w14:textId="77777777" w:rsidR="00BD2D13" w:rsidRDefault="00BD2D13" w:rsidP="0006647C">
            <w:pPr>
              <w:jc w:val="both"/>
              <w:rPr>
                <w:color w:val="000000" w:themeColor="text1"/>
              </w:rPr>
            </w:pPr>
          </w:p>
          <w:p w14:paraId="17A54B34" w14:textId="77777777" w:rsidR="0037703A" w:rsidRPr="0006647C" w:rsidRDefault="0037703A" w:rsidP="0006647C">
            <w:pPr>
              <w:jc w:val="both"/>
              <w:rPr>
                <w:color w:val="000000" w:themeColor="text1"/>
              </w:rPr>
            </w:pPr>
          </w:p>
          <w:p w14:paraId="218EF04D" w14:textId="77777777" w:rsidR="0006647C" w:rsidRPr="0006647C" w:rsidRDefault="0006647C" w:rsidP="0006647C">
            <w:pPr>
              <w:rPr>
                <w:b/>
                <w:color w:val="000000" w:themeColor="text1"/>
                <w:u w:val="single"/>
              </w:rPr>
            </w:pPr>
            <w:r w:rsidRPr="0006647C">
              <w:rPr>
                <w:b/>
                <w:color w:val="000000" w:themeColor="text1"/>
                <w:u w:val="single"/>
              </w:rPr>
              <w:t xml:space="preserve">References: </w:t>
            </w:r>
          </w:p>
          <w:p w14:paraId="3BBA2516" w14:textId="7FB2D704" w:rsidR="00063EDF" w:rsidRPr="00063EDF" w:rsidRDefault="00063EDF" w:rsidP="00063EDF">
            <w:pPr>
              <w:pStyle w:val="EndNoteBibliography"/>
              <w:spacing w:after="0"/>
              <w:ind w:left="720" w:hanging="720"/>
            </w:pPr>
            <w:r w:rsidRPr="00063EDF">
              <w:lastRenderedPageBreak/>
              <w:t>1.</w:t>
            </w:r>
            <w:r w:rsidRPr="00063EDF">
              <w:tab/>
              <w:t>Ghantous, R.M. and J. Weiss, Does the water to cement ration</w:t>
            </w:r>
            <w:r w:rsidR="00E45DD8">
              <w:t>=</w:t>
            </w:r>
            <w:r w:rsidRPr="00063EDF">
              <w:t xml:space="preserve"> of concrete impact the value of its critical degree of saturation? , in 10th Inter national 14 Conference on Fracture Mechanics of Concrete and Concrete Structures. 2019: Bayonne, France. p. 1-10.</w:t>
            </w:r>
          </w:p>
          <w:p w14:paraId="40B8B54E" w14:textId="77777777" w:rsidR="00063EDF" w:rsidRPr="00063EDF" w:rsidRDefault="00063EDF" w:rsidP="00063EDF">
            <w:pPr>
              <w:pStyle w:val="EndNoteBibliography"/>
              <w:spacing w:after="0"/>
              <w:ind w:left="720" w:hanging="720"/>
            </w:pPr>
            <w:r w:rsidRPr="00063EDF">
              <w:t>2.</w:t>
            </w:r>
            <w:r w:rsidRPr="00063EDF">
              <w:tab/>
              <w:t>Ghantous, R.M., et al., Determining the freeze-thaw performance of mortar samples using length change measurements during freezing. accepted in cement and concrete composite 2020.</w:t>
            </w:r>
          </w:p>
          <w:p w14:paraId="2617C794" w14:textId="77777777" w:rsidR="00063EDF" w:rsidRPr="00063EDF" w:rsidRDefault="00063EDF" w:rsidP="00063EDF">
            <w:pPr>
              <w:pStyle w:val="EndNoteBibliography"/>
              <w:spacing w:after="0"/>
              <w:ind w:left="720" w:hanging="720"/>
            </w:pPr>
            <w:r w:rsidRPr="00063EDF">
              <w:t>3.</w:t>
            </w:r>
            <w:r w:rsidRPr="00063EDF">
              <w:tab/>
              <w:t xml:space="preserve">Ley, M.T., et al., Determining the air-void distribution in fresh concrete with the Sequential Air Method. Construction and Building Materials, 2017. </w:t>
            </w:r>
            <w:r w:rsidRPr="00063EDF">
              <w:rPr>
                <w:b/>
              </w:rPr>
              <w:t>150</w:t>
            </w:r>
            <w:r w:rsidRPr="00063EDF">
              <w:t>: p. 723-737.</w:t>
            </w:r>
          </w:p>
          <w:p w14:paraId="54B16B78" w14:textId="77777777" w:rsidR="00063EDF" w:rsidRPr="00063EDF" w:rsidRDefault="00063EDF" w:rsidP="00063EDF">
            <w:pPr>
              <w:pStyle w:val="EndNoteBibliography"/>
              <w:spacing w:after="0"/>
              <w:ind w:left="720" w:hanging="720"/>
            </w:pPr>
            <w:r w:rsidRPr="00063EDF">
              <w:t>4.</w:t>
            </w:r>
            <w:r w:rsidRPr="00063EDF">
              <w:tab/>
              <w:t>Todak, H.N., Durability assessments of concrete using electrical properties and acoustic emission testing, in School of Civil Engineering. 2015, Purdue University: West Lafayette. p. 143.</w:t>
            </w:r>
          </w:p>
          <w:p w14:paraId="5AE164FC" w14:textId="77777777" w:rsidR="00063EDF" w:rsidRPr="00063EDF" w:rsidRDefault="00063EDF" w:rsidP="00063EDF">
            <w:pPr>
              <w:pStyle w:val="EndNoteBibliography"/>
              <w:spacing w:after="0"/>
              <w:ind w:left="720" w:hanging="720"/>
            </w:pPr>
            <w:r w:rsidRPr="00063EDF">
              <w:t>5.</w:t>
            </w:r>
            <w:r w:rsidRPr="00063EDF">
              <w:tab/>
              <w:t xml:space="preserve">Khanzadeh Moradllo, M., et al., Quantifying fluid filling of the air voids in air entrained concrete using neutron radiography. Cement and Concrete Composites, 2019. </w:t>
            </w:r>
            <w:r w:rsidRPr="00063EDF">
              <w:rPr>
                <w:b/>
              </w:rPr>
              <w:t>104</w:t>
            </w:r>
            <w:r w:rsidRPr="00063EDF">
              <w:t>.</w:t>
            </w:r>
          </w:p>
          <w:p w14:paraId="34EFF190" w14:textId="77777777" w:rsidR="00063EDF" w:rsidRPr="00063EDF" w:rsidRDefault="00063EDF" w:rsidP="00063EDF">
            <w:pPr>
              <w:pStyle w:val="EndNoteBibliography"/>
              <w:spacing w:after="0"/>
              <w:ind w:left="720" w:hanging="720"/>
            </w:pPr>
            <w:r w:rsidRPr="00063EDF">
              <w:t>6.</w:t>
            </w:r>
            <w:r w:rsidRPr="00063EDF">
              <w:tab/>
              <w:t xml:space="preserve">Moradllo, M.K., et al., Relating the formation factor of concrete to water absorption. ACI Mater. J., 2018. </w:t>
            </w:r>
            <w:r w:rsidRPr="00063EDF">
              <w:rPr>
                <w:b/>
              </w:rPr>
              <w:t>Submitted</w:t>
            </w:r>
            <w:r w:rsidRPr="00063EDF">
              <w:t>.</w:t>
            </w:r>
          </w:p>
          <w:p w14:paraId="15682DCB" w14:textId="77777777" w:rsidR="00063EDF" w:rsidRPr="00063EDF" w:rsidRDefault="00063EDF" w:rsidP="00063EDF">
            <w:pPr>
              <w:pStyle w:val="EndNoteBibliography"/>
              <w:spacing w:after="0"/>
              <w:ind w:left="720" w:hanging="720"/>
            </w:pPr>
            <w:r w:rsidRPr="00063EDF">
              <w:t>7.</w:t>
            </w:r>
            <w:r w:rsidRPr="00063EDF">
              <w:tab/>
              <w:t>ASTM C1585-13 Standard Test Method for Measurement of Rate of Absorption of Water by Hydraulic-Cement Concretes. 2013, ASTM International: West Conshohocken, PA.</w:t>
            </w:r>
          </w:p>
          <w:p w14:paraId="7577C0C2" w14:textId="77777777" w:rsidR="00063EDF" w:rsidRPr="00063EDF" w:rsidRDefault="00063EDF" w:rsidP="00063EDF">
            <w:pPr>
              <w:pStyle w:val="EndNoteBibliography"/>
              <w:spacing w:after="0"/>
              <w:ind w:left="720" w:hanging="720"/>
            </w:pPr>
            <w:r w:rsidRPr="00063EDF">
              <w:t>8.</w:t>
            </w:r>
            <w:r w:rsidRPr="00063EDF">
              <w:tab/>
              <w:t>AASHTO, Standard Method of Test for Electrical Resistivity of a Concrete Cylinder Tested in a Uniaxial Resistance Test, in TP 119-20. 2020, American Association of State Highway and Transportation Officials: Washington DC.</w:t>
            </w:r>
          </w:p>
          <w:p w14:paraId="0D946311" w14:textId="77777777" w:rsidR="00063EDF" w:rsidRPr="00063EDF" w:rsidRDefault="00063EDF" w:rsidP="00063EDF">
            <w:pPr>
              <w:pStyle w:val="EndNoteBibliography"/>
              <w:spacing w:after="0"/>
              <w:ind w:left="720" w:hanging="720"/>
            </w:pPr>
            <w:r w:rsidRPr="00063EDF">
              <w:t>9.</w:t>
            </w:r>
            <w:r w:rsidRPr="00063EDF">
              <w:tab/>
              <w:t xml:space="preserve">Coyle, A.T., et al., Comparison of linear temperature corrections and activation energy temperature corrections for electrical resistivity measurements of concrete. Advances in Civil Engineering Materials, 2018. </w:t>
            </w:r>
            <w:r w:rsidRPr="00063EDF">
              <w:rPr>
                <w:b/>
              </w:rPr>
              <w:t>7</w:t>
            </w:r>
            <w:r w:rsidRPr="00063EDF">
              <w:t>(1): p. 174-187.</w:t>
            </w:r>
          </w:p>
          <w:p w14:paraId="2E7BFFD7" w14:textId="77777777" w:rsidR="00063EDF" w:rsidRPr="00063EDF" w:rsidRDefault="00063EDF" w:rsidP="00063EDF">
            <w:pPr>
              <w:pStyle w:val="EndNoteBibliography"/>
              <w:spacing w:after="0"/>
              <w:ind w:left="720" w:hanging="720"/>
            </w:pPr>
            <w:r w:rsidRPr="00063EDF">
              <w:t>10.</w:t>
            </w:r>
            <w:r w:rsidRPr="00063EDF">
              <w:tab/>
              <w:t xml:space="preserve">Suraneni, P., et al., Use of fly ash to minimize deicing salt damage in concrete pavements. Journal of the Transportation Research Board, 2017. </w:t>
            </w:r>
            <w:r w:rsidRPr="00063EDF">
              <w:rPr>
                <w:b/>
              </w:rPr>
              <w:t>2629</w:t>
            </w:r>
            <w:r w:rsidRPr="00063EDF">
              <w:t>: p. 24-32.</w:t>
            </w:r>
          </w:p>
          <w:p w14:paraId="4045660B" w14:textId="77777777" w:rsidR="00063EDF" w:rsidRPr="00063EDF" w:rsidRDefault="00063EDF" w:rsidP="00063EDF">
            <w:pPr>
              <w:pStyle w:val="EndNoteBibliography"/>
              <w:spacing w:after="0"/>
              <w:ind w:left="720" w:hanging="720"/>
            </w:pPr>
            <w:r w:rsidRPr="00063EDF">
              <w:t>11.</w:t>
            </w:r>
            <w:r w:rsidRPr="00063EDF">
              <w:tab/>
              <w:t xml:space="preserve">Suraneni, P., et al., Role of supplementary cementitious material type in the mitigation of calcium oxychloride formation in cementitious pastes. Journal of Materials in Civil Engineering, 2018. </w:t>
            </w:r>
            <w:r w:rsidRPr="00063EDF">
              <w:rPr>
                <w:b/>
              </w:rPr>
              <w:t>30</w:t>
            </w:r>
            <w:r w:rsidRPr="00063EDF">
              <w:t>: p. 1-10.</w:t>
            </w:r>
          </w:p>
          <w:p w14:paraId="6297A21A" w14:textId="77777777" w:rsidR="00063EDF" w:rsidRPr="00063EDF" w:rsidRDefault="00063EDF" w:rsidP="00063EDF">
            <w:pPr>
              <w:pStyle w:val="EndNoteBibliography"/>
              <w:spacing w:after="0"/>
              <w:ind w:left="720" w:hanging="720"/>
            </w:pPr>
            <w:r w:rsidRPr="00063EDF">
              <w:t>12.</w:t>
            </w:r>
            <w:r w:rsidRPr="00063EDF">
              <w:tab/>
              <w:t xml:space="preserve">Suraneni, P., et al., Calcium oxychloride formation potential in cementitious pastes exposed to blends of deicing salt. ACI Materials Journal, 2017. </w:t>
            </w:r>
            <w:r w:rsidRPr="00063EDF">
              <w:rPr>
                <w:b/>
              </w:rPr>
              <w:t>114</w:t>
            </w:r>
            <w:r w:rsidRPr="00063EDF">
              <w:t>(4): p. 631-641.</w:t>
            </w:r>
          </w:p>
          <w:p w14:paraId="7F30EC3C" w14:textId="77777777" w:rsidR="00063EDF" w:rsidRPr="00063EDF" w:rsidRDefault="00063EDF" w:rsidP="00063EDF">
            <w:pPr>
              <w:pStyle w:val="EndNoteBibliography"/>
              <w:spacing w:after="0"/>
              <w:ind w:left="720" w:hanging="720"/>
            </w:pPr>
            <w:r w:rsidRPr="00063EDF">
              <w:t>13.</w:t>
            </w:r>
            <w:r w:rsidRPr="00063EDF">
              <w:tab/>
              <w:t>Del Mar Arribas-Colón, M., et al., Investigation of Premature Distress Around Joints in PCC Pavements: Parts I &amp; II. 2012, Joint Transportation Research Program, Indiana Department of Transportation and Purdue University, West Lafayette, Indiana: Publication FHWA/IN/JTRP-2012/25 &amp; FHWA/IN/JTRP-2012/26.</w:t>
            </w:r>
          </w:p>
          <w:p w14:paraId="4597216B" w14:textId="77777777" w:rsidR="00063EDF" w:rsidRPr="00063EDF" w:rsidRDefault="00063EDF" w:rsidP="00063EDF">
            <w:pPr>
              <w:pStyle w:val="EndNoteBibliography"/>
              <w:spacing w:after="0"/>
              <w:ind w:left="720" w:hanging="720"/>
            </w:pPr>
            <w:r w:rsidRPr="00063EDF">
              <w:t>14.</w:t>
            </w:r>
            <w:r w:rsidRPr="00063EDF">
              <w:tab/>
              <w:t>Jones, W., et al., An Overview of Joint Deterioration in Concrete Pavement: Mechanisms, Solution Properties, and Sealers. 2013: West Lafayette, Indiana.</w:t>
            </w:r>
          </w:p>
          <w:p w14:paraId="66B09D8A" w14:textId="77777777" w:rsidR="00063EDF" w:rsidRPr="00063EDF" w:rsidRDefault="00063EDF" w:rsidP="00063EDF">
            <w:pPr>
              <w:pStyle w:val="EndNoteBibliography"/>
              <w:spacing w:after="0"/>
              <w:ind w:left="720" w:hanging="720"/>
            </w:pPr>
            <w:r w:rsidRPr="00063EDF">
              <w:t>15.</w:t>
            </w:r>
            <w:r w:rsidRPr="00063EDF">
              <w:tab/>
              <w:t>Castro, J., et al., Durability of saw-cut joints in plain cement concrete pavements. 2011, Purdue University. Joint Transportation Research Program.</w:t>
            </w:r>
          </w:p>
          <w:p w14:paraId="1D0BF7EF" w14:textId="77777777" w:rsidR="00063EDF" w:rsidRPr="00063EDF" w:rsidRDefault="00063EDF" w:rsidP="00063EDF">
            <w:pPr>
              <w:pStyle w:val="EndNoteBibliography"/>
              <w:spacing w:after="0"/>
              <w:ind w:left="720" w:hanging="720"/>
            </w:pPr>
            <w:r w:rsidRPr="00063EDF">
              <w:t>16.</w:t>
            </w:r>
            <w:r w:rsidRPr="00063EDF">
              <w:tab/>
              <w:t>Graveen, C., et al., Performance Related Specifications (PRS) for Concrete Pavements in Indiana, Volume 2: Technical Report. 2009.</w:t>
            </w:r>
          </w:p>
          <w:p w14:paraId="39916D2E" w14:textId="77777777" w:rsidR="00063EDF" w:rsidRPr="00063EDF" w:rsidRDefault="00063EDF" w:rsidP="00063EDF">
            <w:pPr>
              <w:pStyle w:val="EndNoteBibliography"/>
              <w:spacing w:after="0"/>
              <w:ind w:left="720" w:hanging="720"/>
            </w:pPr>
            <w:r w:rsidRPr="00063EDF">
              <w:t>17.</w:t>
            </w:r>
            <w:r w:rsidRPr="00063EDF">
              <w:tab/>
              <w:t>Engineers, A.S.o.C. ASCE 2017 infrastructure report card. 2017.</w:t>
            </w:r>
          </w:p>
          <w:p w14:paraId="44E719D9" w14:textId="77777777" w:rsidR="00063EDF" w:rsidRPr="00063EDF" w:rsidRDefault="00063EDF" w:rsidP="00063EDF">
            <w:pPr>
              <w:pStyle w:val="EndNoteBibliography"/>
              <w:spacing w:after="0"/>
              <w:ind w:left="720" w:hanging="720"/>
            </w:pPr>
            <w:r w:rsidRPr="00063EDF">
              <w:t>18.</w:t>
            </w:r>
            <w:r w:rsidRPr="00063EDF">
              <w:tab/>
              <w:t>Olek, J., M. Radlinski, and M. del Mar Arribas. Premature deterioration of joints in selected Indiana portland cement concrete pavements. 2007.</w:t>
            </w:r>
          </w:p>
          <w:p w14:paraId="2E4DEA15" w14:textId="77777777" w:rsidR="00063EDF" w:rsidRPr="00063EDF" w:rsidRDefault="00063EDF" w:rsidP="00063EDF">
            <w:pPr>
              <w:pStyle w:val="EndNoteBibliography"/>
              <w:ind w:left="720" w:hanging="720"/>
            </w:pPr>
            <w:r w:rsidRPr="00063EDF">
              <w:t>19.</w:t>
            </w:r>
            <w:r w:rsidRPr="00063EDF">
              <w:tab/>
              <w:t xml:space="preserve">Suraneni, P. and J. Weiss, Extending Low-Temperature Differential Scanning Calorimetry from Paste to Mortar and Concrete to Quantify the Potential for Calcium Oxychloride Formation. Advances in Civil Engineering Materials, 2018. </w:t>
            </w:r>
            <w:r w:rsidRPr="00063EDF">
              <w:rPr>
                <w:b/>
              </w:rPr>
              <w:t>7</w:t>
            </w:r>
            <w:r w:rsidRPr="00063EDF">
              <w:t>(1): p. 1-16.</w:t>
            </w:r>
          </w:p>
          <w:p w14:paraId="5D45F408" w14:textId="166EA8C9" w:rsidR="0006647C" w:rsidRPr="0006647C" w:rsidRDefault="0006647C" w:rsidP="0006647C">
            <w:pPr>
              <w:rPr>
                <w:rFonts w:ascii="Times New Roman" w:hAnsi="Times New Roman" w:cs="Times New Roman"/>
                <w:color w:val="000000" w:themeColor="text1"/>
                <w:sz w:val="24"/>
                <w:szCs w:val="24"/>
              </w:rPr>
            </w:pPr>
          </w:p>
          <w:p w14:paraId="084B1911" w14:textId="77777777" w:rsidR="001A261E" w:rsidRDefault="001A261E" w:rsidP="00556305">
            <w:pPr>
              <w:rPr>
                <w:rFonts w:cs="Arial"/>
                <w:noProof/>
                <w:sz w:val="16"/>
                <w:szCs w:val="16"/>
              </w:rPr>
            </w:pPr>
          </w:p>
          <w:p w14:paraId="3F8C4297" w14:textId="77777777" w:rsidR="001A261E" w:rsidRDefault="001A261E" w:rsidP="00556305">
            <w:pPr>
              <w:rPr>
                <w:rFonts w:cs="Arial"/>
                <w:noProof/>
                <w:sz w:val="16"/>
                <w:szCs w:val="16"/>
              </w:rPr>
            </w:pPr>
          </w:p>
          <w:p w14:paraId="7BFB01FE" w14:textId="77777777" w:rsidR="00077FAD" w:rsidRDefault="00077FAD" w:rsidP="00077FAD">
            <w:pPr>
              <w:rPr>
                <w:rFonts w:cs="Arial"/>
              </w:rPr>
            </w:pPr>
          </w:p>
          <w:p w14:paraId="67885951" w14:textId="77777777" w:rsidR="00077FAD" w:rsidRDefault="00077FAD" w:rsidP="00077FAD">
            <w:pPr>
              <w:rPr>
                <w:rFonts w:cs="Arial"/>
              </w:rPr>
            </w:pPr>
          </w:p>
          <w:p w14:paraId="2E51B030" w14:textId="13232A46" w:rsidR="00B359FB" w:rsidRDefault="00B359FB" w:rsidP="00551D8A">
            <w:pPr>
              <w:ind w:right="-720"/>
              <w:rPr>
                <w:rFonts w:ascii="Arial" w:hAnsi="Arial" w:cs="Arial"/>
                <w:sz w:val="20"/>
                <w:szCs w:val="20"/>
              </w:rPr>
            </w:pPr>
          </w:p>
        </w:tc>
      </w:tr>
      <w:tr w:rsidR="00601EBD" w14:paraId="0B4E04F6" w14:textId="77777777" w:rsidTr="002B7BF4">
        <w:tc>
          <w:tcPr>
            <w:tcW w:w="11088" w:type="dxa"/>
          </w:tcPr>
          <w:p w14:paraId="67CCC7B2" w14:textId="5BC897B8" w:rsidR="00E35E0F" w:rsidRDefault="00E35E0F" w:rsidP="00B7633E">
            <w:pPr>
              <w:tabs>
                <w:tab w:val="right" w:pos="10872"/>
              </w:tabs>
              <w:ind w:right="-720"/>
              <w:rPr>
                <w:rFonts w:ascii="Arial" w:hAnsi="Arial" w:cs="Arial"/>
                <w:b/>
                <w:sz w:val="20"/>
                <w:szCs w:val="20"/>
              </w:rPr>
            </w:pPr>
          </w:p>
          <w:p w14:paraId="3615EB5B" w14:textId="77777777" w:rsidR="00601EBD" w:rsidRDefault="00601EBD" w:rsidP="00B7633E">
            <w:pPr>
              <w:tabs>
                <w:tab w:val="right" w:pos="10872"/>
              </w:tabs>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1F2C6EC" w14:textId="77777777" w:rsidR="00601EBD" w:rsidRDefault="00601EBD" w:rsidP="00B7633E">
            <w:pPr>
              <w:tabs>
                <w:tab w:val="right" w:pos="10872"/>
              </w:tabs>
              <w:ind w:right="-720"/>
              <w:rPr>
                <w:rFonts w:ascii="Arial" w:hAnsi="Arial" w:cs="Arial"/>
                <w:sz w:val="20"/>
                <w:szCs w:val="20"/>
              </w:rPr>
            </w:pPr>
          </w:p>
          <w:p w14:paraId="29057C38" w14:textId="77777777" w:rsidR="00B6636F" w:rsidRDefault="00B6636F" w:rsidP="00B7633E">
            <w:pPr>
              <w:tabs>
                <w:tab w:val="right" w:pos="10872"/>
              </w:tabs>
              <w:ind w:right="-720"/>
              <w:rPr>
                <w:rFonts w:ascii="Arial" w:hAnsi="Arial" w:cs="Arial"/>
                <w:sz w:val="20"/>
                <w:szCs w:val="20"/>
              </w:rPr>
            </w:pPr>
          </w:p>
          <w:p w14:paraId="58C1E81A" w14:textId="74807D14" w:rsidR="00911B57" w:rsidRPr="004C58D2" w:rsidRDefault="00A84DBF" w:rsidP="004C58D2">
            <w:pPr>
              <w:rPr>
                <w:rFonts w:ascii="Arial" w:hAnsi="Arial" w:cs="Arial"/>
                <w:sz w:val="20"/>
                <w:szCs w:val="20"/>
              </w:rPr>
            </w:pPr>
            <w:r>
              <w:rPr>
                <w:rFonts w:ascii="Arial" w:hAnsi="Arial" w:cs="Arial"/>
                <w:sz w:val="20"/>
                <w:szCs w:val="20"/>
              </w:rPr>
              <w:t>Continue to work on each task.</w:t>
            </w:r>
          </w:p>
          <w:p w14:paraId="30456FDF" w14:textId="77777777" w:rsidR="00484F0D" w:rsidRDefault="00484F0D" w:rsidP="00B7633E">
            <w:pPr>
              <w:tabs>
                <w:tab w:val="right" w:pos="10872"/>
              </w:tabs>
              <w:ind w:right="-720"/>
              <w:rPr>
                <w:rFonts w:ascii="Arial" w:hAnsi="Arial" w:cs="Arial"/>
                <w:sz w:val="20"/>
                <w:szCs w:val="20"/>
              </w:rPr>
            </w:pPr>
          </w:p>
          <w:p w14:paraId="17755517" w14:textId="77777777" w:rsidR="00601EBD" w:rsidRDefault="00601EBD" w:rsidP="00484F0D">
            <w:pPr>
              <w:tabs>
                <w:tab w:val="right" w:pos="10872"/>
              </w:tabs>
              <w:ind w:right="-720"/>
              <w:rPr>
                <w:rFonts w:ascii="Arial" w:hAnsi="Arial" w:cs="Arial"/>
                <w:sz w:val="20"/>
                <w:szCs w:val="20"/>
              </w:rPr>
            </w:pPr>
          </w:p>
        </w:tc>
      </w:tr>
    </w:tbl>
    <w:p w14:paraId="4B210E49"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795"/>
        <w:gridCol w:w="113"/>
      </w:tblGrid>
      <w:tr w:rsidR="00601EBD" w14:paraId="7C5EDC28" w14:textId="77777777" w:rsidTr="00E45DD8">
        <w:trPr>
          <w:gridAfter w:val="1"/>
          <w:wAfter w:w="113" w:type="dxa"/>
        </w:trPr>
        <w:tc>
          <w:tcPr>
            <w:tcW w:w="10795" w:type="dxa"/>
          </w:tcPr>
          <w:p w14:paraId="4E2DD3D8" w14:textId="77777777" w:rsidR="00E35E0F" w:rsidRPr="00E45DD8" w:rsidRDefault="00E35E0F" w:rsidP="00E45DD8">
            <w:pPr>
              <w:ind w:right="164"/>
              <w:rPr>
                <w:rFonts w:ascii="Arial" w:hAnsi="Arial" w:cs="Arial"/>
                <w:bCs/>
                <w:sz w:val="20"/>
                <w:szCs w:val="20"/>
              </w:rPr>
            </w:pPr>
          </w:p>
          <w:p w14:paraId="4F24F0B1" w14:textId="77777777" w:rsidR="00601EBD" w:rsidRPr="00E45DD8" w:rsidRDefault="00601EBD" w:rsidP="00E45DD8">
            <w:pPr>
              <w:ind w:right="164"/>
              <w:rPr>
                <w:rFonts w:ascii="Arial" w:hAnsi="Arial" w:cs="Arial"/>
                <w:b/>
                <w:sz w:val="20"/>
                <w:szCs w:val="20"/>
              </w:rPr>
            </w:pPr>
            <w:r w:rsidRPr="00E45DD8">
              <w:rPr>
                <w:rFonts w:ascii="Arial" w:hAnsi="Arial" w:cs="Arial"/>
                <w:b/>
                <w:sz w:val="20"/>
                <w:szCs w:val="20"/>
              </w:rPr>
              <w:t>Significant Results:</w:t>
            </w:r>
          </w:p>
          <w:p w14:paraId="57328D5E" w14:textId="77777777" w:rsidR="00601EBD" w:rsidRPr="00E45DD8" w:rsidRDefault="00601EBD" w:rsidP="00E45DD8">
            <w:pPr>
              <w:ind w:right="164"/>
              <w:rPr>
                <w:rFonts w:ascii="Arial" w:hAnsi="Arial" w:cs="Arial"/>
                <w:bCs/>
                <w:sz w:val="20"/>
                <w:szCs w:val="20"/>
              </w:rPr>
            </w:pPr>
          </w:p>
          <w:p w14:paraId="117D0EFC" w14:textId="0F955F97" w:rsidR="00556305" w:rsidRPr="00E45DD8" w:rsidRDefault="00E45DD8" w:rsidP="00E45DD8">
            <w:pPr>
              <w:rPr>
                <w:rFonts w:ascii="Arial" w:hAnsi="Arial" w:cs="Arial"/>
                <w:bCs/>
                <w:sz w:val="20"/>
                <w:szCs w:val="20"/>
              </w:rPr>
            </w:pPr>
            <w:r w:rsidRPr="00E45DD8">
              <w:rPr>
                <w:rFonts w:ascii="Arial" w:hAnsi="Arial" w:cs="Arial"/>
                <w:bCs/>
                <w:sz w:val="20"/>
                <w:szCs w:val="20"/>
              </w:rPr>
              <w:t>Calcium and magnesium deicing salts may damage concrete due to calcium oxychloride formation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Previous work has shown that replacing a portion of the cement in a mixture with supplementary cementitious materials reduce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formation. AASHTO PP-84 was developed to help specify damage-resistant mixtures by limiting the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amount in paste. This limit was established based on empirical observations; however, this did not consider other aspects of the mixture such as paste volume or air content. This paper investigates how fluid absorption, paste volume, and air content are all key parameters in determining damage from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Concrete with a higher paste volume has more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and is more susceptible to damage. Concrete with a higher air content is less susceptible to damage as the voids provide space for fluid absorption and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formation; however this only occurs for mixtures with a specific range of calcium hydroxide (</w:t>
            </w:r>
            <w:proofErr w:type="gramStart"/>
            <w:r w:rsidRPr="00E45DD8">
              <w:rPr>
                <w:rFonts w:ascii="Arial" w:hAnsi="Arial" w:cs="Arial"/>
                <w:bCs/>
                <w:sz w:val="20"/>
                <w:szCs w:val="20"/>
              </w:rPr>
              <w:t>Ca(</w:t>
            </w:r>
            <w:proofErr w:type="gramEnd"/>
            <w:r w:rsidRPr="00E45DD8">
              <w:rPr>
                <w:rFonts w:ascii="Arial" w:hAnsi="Arial" w:cs="Arial"/>
                <w:bCs/>
                <w:sz w:val="20"/>
                <w:szCs w:val="20"/>
              </w:rPr>
              <w:t>OH)2) (between 7 and 12 g Ca(OH)</w:t>
            </w:r>
            <w:r w:rsidRPr="00E45DD8">
              <w:rPr>
                <w:rFonts w:ascii="Arial" w:hAnsi="Arial" w:cs="Arial"/>
                <w:bCs/>
                <w:sz w:val="20"/>
                <w:szCs w:val="20"/>
                <w:vertAlign w:val="subscript"/>
              </w:rPr>
              <w:t>2</w:t>
            </w:r>
            <w:r w:rsidRPr="00E45DD8">
              <w:rPr>
                <w:rFonts w:ascii="Arial" w:hAnsi="Arial" w:cs="Arial"/>
                <w:bCs/>
                <w:sz w:val="20"/>
                <w:szCs w:val="20"/>
              </w:rPr>
              <w:t xml:space="preserve">/100 g paste). </w:t>
            </w:r>
            <w:r>
              <w:rPr>
                <w:rFonts w:ascii="Arial" w:hAnsi="Arial" w:cs="Arial"/>
                <w:bCs/>
                <w:sz w:val="20"/>
                <w:szCs w:val="20"/>
              </w:rPr>
              <w:t>We have developed a</w:t>
            </w:r>
            <w:r w:rsidRPr="00E45DD8">
              <w:rPr>
                <w:rFonts w:ascii="Arial" w:hAnsi="Arial" w:cs="Arial"/>
                <w:bCs/>
                <w:sz w:val="20"/>
                <w:szCs w:val="20"/>
              </w:rPr>
              <w:t xml:space="preserve"> comprehensive explanation for </w:t>
            </w:r>
            <w:proofErr w:type="spellStart"/>
            <w:r w:rsidRPr="00E45DD8">
              <w:rPr>
                <w:rFonts w:ascii="Arial" w:hAnsi="Arial" w:cs="Arial"/>
                <w:bCs/>
                <w:sz w:val="20"/>
                <w:szCs w:val="20"/>
              </w:rPr>
              <w:t>CaOXY</w:t>
            </w:r>
            <w:proofErr w:type="spellEnd"/>
            <w:r w:rsidRPr="00E45DD8">
              <w:rPr>
                <w:rFonts w:ascii="Arial" w:hAnsi="Arial" w:cs="Arial"/>
                <w:bCs/>
                <w:sz w:val="20"/>
                <w:szCs w:val="20"/>
              </w:rPr>
              <w:t>-induced damage in concrete.</w:t>
            </w:r>
            <w:r>
              <w:rPr>
                <w:rFonts w:ascii="Arial" w:hAnsi="Arial" w:cs="Arial"/>
                <w:bCs/>
                <w:sz w:val="20"/>
                <w:szCs w:val="20"/>
              </w:rPr>
              <w:t xml:space="preserve"> </w:t>
            </w:r>
            <w:r w:rsidRPr="00E45DD8">
              <w:rPr>
                <w:rFonts w:ascii="Arial" w:hAnsi="Arial" w:cs="Arial"/>
                <w:bCs/>
                <w:sz w:val="20"/>
                <w:szCs w:val="20"/>
              </w:rPr>
              <w:t>https://doi.org/10.1016/j.cemconcomp.2022.104697</w:t>
            </w:r>
          </w:p>
          <w:p w14:paraId="05B49904" w14:textId="77777777" w:rsidR="00601EBD" w:rsidRPr="00E45DD8" w:rsidRDefault="00601EBD" w:rsidP="00E45DD8">
            <w:pPr>
              <w:ind w:right="164"/>
              <w:rPr>
                <w:rFonts w:ascii="Arial" w:hAnsi="Arial" w:cs="Arial"/>
                <w:bCs/>
                <w:sz w:val="20"/>
                <w:szCs w:val="20"/>
              </w:rPr>
            </w:pPr>
          </w:p>
        </w:tc>
      </w:tr>
      <w:tr w:rsidR="00601EBD" w14:paraId="5D6BC152" w14:textId="77777777" w:rsidTr="00CC09EF">
        <w:tc>
          <w:tcPr>
            <w:tcW w:w="10908" w:type="dxa"/>
            <w:gridSpan w:val="2"/>
          </w:tcPr>
          <w:p w14:paraId="5E30E317" w14:textId="77777777" w:rsidR="00E35E0F" w:rsidRDefault="00E35E0F" w:rsidP="00551D8A">
            <w:pPr>
              <w:ind w:right="-720"/>
              <w:rPr>
                <w:rFonts w:ascii="Arial" w:hAnsi="Arial" w:cs="Arial"/>
                <w:b/>
                <w:sz w:val="20"/>
                <w:szCs w:val="20"/>
              </w:rPr>
            </w:pPr>
          </w:p>
          <w:p w14:paraId="1484CD3D"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B57267B" w14:textId="771D7AB8" w:rsidR="00601EBD"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696C16BF" w14:textId="77777777" w:rsidR="00601EBD" w:rsidRDefault="00601EBD" w:rsidP="00551D8A">
            <w:pPr>
              <w:ind w:right="-720"/>
              <w:rPr>
                <w:rFonts w:ascii="Arial" w:hAnsi="Arial" w:cs="Arial"/>
                <w:b/>
                <w:sz w:val="20"/>
                <w:szCs w:val="20"/>
              </w:rPr>
            </w:pPr>
          </w:p>
          <w:p w14:paraId="72B183F6" w14:textId="77777777" w:rsidR="00601EBD" w:rsidRDefault="00601EBD" w:rsidP="00551D8A">
            <w:pPr>
              <w:ind w:right="-720"/>
              <w:rPr>
                <w:rFonts w:ascii="Arial" w:hAnsi="Arial" w:cs="Arial"/>
                <w:b/>
                <w:sz w:val="20"/>
                <w:szCs w:val="20"/>
              </w:rPr>
            </w:pPr>
          </w:p>
          <w:p w14:paraId="62975177" w14:textId="77777777" w:rsidR="00601EBD" w:rsidRDefault="00601EBD" w:rsidP="00551D8A">
            <w:pPr>
              <w:ind w:right="-720"/>
              <w:rPr>
                <w:rFonts w:ascii="Arial" w:hAnsi="Arial" w:cs="Arial"/>
                <w:b/>
                <w:sz w:val="20"/>
                <w:szCs w:val="20"/>
              </w:rPr>
            </w:pPr>
          </w:p>
          <w:p w14:paraId="621D2835" w14:textId="77777777" w:rsidR="00601EBD" w:rsidRDefault="00601EBD" w:rsidP="00551D8A">
            <w:pPr>
              <w:ind w:right="-720"/>
              <w:rPr>
                <w:rFonts w:ascii="Arial" w:hAnsi="Arial" w:cs="Arial"/>
                <w:b/>
                <w:sz w:val="20"/>
                <w:szCs w:val="20"/>
              </w:rPr>
            </w:pPr>
          </w:p>
          <w:p w14:paraId="139C5B43" w14:textId="77777777" w:rsidR="00601EBD" w:rsidRDefault="00601EBD" w:rsidP="00551D8A">
            <w:pPr>
              <w:ind w:right="-720"/>
              <w:rPr>
                <w:rFonts w:ascii="Arial" w:hAnsi="Arial" w:cs="Arial"/>
                <w:b/>
                <w:sz w:val="20"/>
                <w:szCs w:val="20"/>
              </w:rPr>
            </w:pPr>
          </w:p>
          <w:p w14:paraId="7065E34B" w14:textId="77777777" w:rsidR="00601EBD" w:rsidRDefault="00601EBD" w:rsidP="00551D8A">
            <w:pPr>
              <w:ind w:right="-720"/>
              <w:rPr>
                <w:rFonts w:ascii="Arial" w:hAnsi="Arial" w:cs="Arial"/>
                <w:b/>
                <w:sz w:val="20"/>
                <w:szCs w:val="20"/>
              </w:rPr>
            </w:pPr>
          </w:p>
          <w:p w14:paraId="0FCD98CE" w14:textId="77777777" w:rsidR="00601EBD" w:rsidRDefault="00601EBD" w:rsidP="00551D8A">
            <w:pPr>
              <w:ind w:right="-720"/>
              <w:rPr>
                <w:rFonts w:ascii="Arial" w:hAnsi="Arial" w:cs="Arial"/>
                <w:b/>
                <w:sz w:val="20"/>
                <w:szCs w:val="20"/>
              </w:rPr>
            </w:pPr>
          </w:p>
        </w:tc>
      </w:tr>
    </w:tbl>
    <w:p w14:paraId="09E4404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045D0A33" w14:textId="77777777" w:rsidTr="00E35E0F">
        <w:tc>
          <w:tcPr>
            <w:tcW w:w="10908" w:type="dxa"/>
          </w:tcPr>
          <w:p w14:paraId="1481D2CF" w14:textId="77777777" w:rsidR="00E35E0F" w:rsidRDefault="00E35E0F" w:rsidP="00551D8A">
            <w:pPr>
              <w:ind w:right="-720"/>
              <w:rPr>
                <w:rFonts w:ascii="Arial" w:hAnsi="Arial" w:cs="Arial"/>
                <w:sz w:val="20"/>
                <w:szCs w:val="20"/>
              </w:rPr>
            </w:pPr>
          </w:p>
          <w:p w14:paraId="538116D4"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1A55B5BC" w14:textId="77777777" w:rsidR="00547EE3" w:rsidRDefault="00547EE3" w:rsidP="00551D8A">
            <w:pPr>
              <w:ind w:right="-720"/>
              <w:rPr>
                <w:rFonts w:ascii="Arial" w:hAnsi="Arial" w:cs="Arial"/>
                <w:sz w:val="20"/>
                <w:szCs w:val="20"/>
              </w:rPr>
            </w:pPr>
          </w:p>
          <w:p w14:paraId="6529A44B" w14:textId="77777777" w:rsidR="00E35E0F" w:rsidRDefault="00E35E0F" w:rsidP="00551D8A">
            <w:pPr>
              <w:ind w:right="-720"/>
              <w:rPr>
                <w:rFonts w:ascii="Arial" w:hAnsi="Arial" w:cs="Arial"/>
                <w:sz w:val="20"/>
                <w:szCs w:val="20"/>
              </w:rPr>
            </w:pPr>
          </w:p>
          <w:p w14:paraId="04C42173" w14:textId="77777777" w:rsidR="00E35E0F" w:rsidRDefault="00E35E0F" w:rsidP="00551D8A">
            <w:pPr>
              <w:ind w:right="-720"/>
              <w:rPr>
                <w:rFonts w:ascii="Arial" w:hAnsi="Arial" w:cs="Arial"/>
                <w:sz w:val="20"/>
                <w:szCs w:val="20"/>
              </w:rPr>
            </w:pPr>
          </w:p>
          <w:p w14:paraId="7343EFB2" w14:textId="77777777" w:rsidR="00E35E0F" w:rsidRDefault="00E35E0F" w:rsidP="00551D8A">
            <w:pPr>
              <w:ind w:right="-720"/>
              <w:rPr>
                <w:rFonts w:ascii="Arial" w:hAnsi="Arial" w:cs="Arial"/>
                <w:sz w:val="20"/>
                <w:szCs w:val="20"/>
              </w:rPr>
            </w:pPr>
          </w:p>
          <w:p w14:paraId="104F8557" w14:textId="77777777" w:rsidR="00E35E0F" w:rsidRDefault="00E35E0F" w:rsidP="00551D8A">
            <w:pPr>
              <w:ind w:right="-720"/>
              <w:rPr>
                <w:rFonts w:ascii="Arial" w:hAnsi="Arial" w:cs="Arial"/>
                <w:sz w:val="20"/>
                <w:szCs w:val="20"/>
              </w:rPr>
            </w:pPr>
          </w:p>
          <w:p w14:paraId="55BB0FE1" w14:textId="77777777" w:rsidR="00E35E0F" w:rsidRDefault="00E35E0F" w:rsidP="00551D8A">
            <w:pPr>
              <w:ind w:right="-720"/>
              <w:rPr>
                <w:rFonts w:ascii="Arial" w:hAnsi="Arial" w:cs="Arial"/>
                <w:sz w:val="20"/>
                <w:szCs w:val="20"/>
              </w:rPr>
            </w:pPr>
          </w:p>
        </w:tc>
      </w:tr>
    </w:tbl>
    <w:p w14:paraId="005D09BE" w14:textId="1F10A897" w:rsidR="00E35E0F" w:rsidRPr="00743C01" w:rsidRDefault="00E35E0F" w:rsidP="00551D8A">
      <w:pPr>
        <w:spacing w:after="0"/>
        <w:ind w:left="-720" w:right="-720"/>
        <w:rPr>
          <w:rFonts w:ascii="Arial" w:hAnsi="Arial" w:cs="Arial"/>
          <w:sz w:val="20"/>
          <w:szCs w:val="20"/>
        </w:rPr>
      </w:pPr>
    </w:p>
    <w:sectPr w:rsidR="00E35E0F" w:rsidRPr="00743C01" w:rsidSect="00CF034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DE2C" w14:textId="77777777" w:rsidR="00CF0348" w:rsidRDefault="00CF0348" w:rsidP="00106C83">
      <w:pPr>
        <w:spacing w:after="0" w:line="240" w:lineRule="auto"/>
      </w:pPr>
      <w:r>
        <w:separator/>
      </w:r>
    </w:p>
  </w:endnote>
  <w:endnote w:type="continuationSeparator" w:id="0">
    <w:p w14:paraId="57583F5E" w14:textId="77777777" w:rsidR="00CF0348" w:rsidRDefault="00CF034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C8A9" w14:textId="77777777" w:rsidR="00B957F2" w:rsidRDefault="00B957F2" w:rsidP="00E371D1">
    <w:pPr>
      <w:pStyle w:val="Footer"/>
      <w:ind w:left="-810"/>
    </w:pPr>
    <w:r>
      <w:t>TPF Program Standard Quarterly Reporting Format – 7/2011</w:t>
    </w:r>
  </w:p>
  <w:p w14:paraId="1412D503" w14:textId="77777777" w:rsidR="00B957F2" w:rsidRDefault="00B9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0255" w14:textId="77777777" w:rsidR="00CF0348" w:rsidRDefault="00CF0348" w:rsidP="00106C83">
      <w:pPr>
        <w:spacing w:after="0" w:line="240" w:lineRule="auto"/>
      </w:pPr>
      <w:r>
        <w:separator/>
      </w:r>
    </w:p>
  </w:footnote>
  <w:footnote w:type="continuationSeparator" w:id="0">
    <w:p w14:paraId="44EB7CEC" w14:textId="77777777" w:rsidR="00CF0348" w:rsidRDefault="00CF0348"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51EE"/>
    <w:multiLevelType w:val="hybridMultilevel"/>
    <w:tmpl w:val="AAB0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75B8"/>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1357A7C"/>
    <w:multiLevelType w:val="hybridMultilevel"/>
    <w:tmpl w:val="720246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8E15EFA"/>
    <w:multiLevelType w:val="hybridMultilevel"/>
    <w:tmpl w:val="CAE2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025F3B"/>
    <w:multiLevelType w:val="hybridMultilevel"/>
    <w:tmpl w:val="5E5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22383"/>
    <w:multiLevelType w:val="hybridMultilevel"/>
    <w:tmpl w:val="C382D89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63532059"/>
    <w:multiLevelType w:val="hybridMultilevel"/>
    <w:tmpl w:val="74BA86FA"/>
    <w:lvl w:ilvl="0" w:tplc="C49AE32A">
      <w:start w:val="2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D328A"/>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
  </w:num>
  <w:num w:numId="3">
    <w:abstractNumId w:val="6"/>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y, Tyler">
    <w15:presenceInfo w15:providerId="AD" w15:userId="S::tyler.ley@okstate.edu::cc0853e8-7649-40a3-9707-d2f1d985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LA0tzA3NDU1NzNQ0lEKTi0uzszPAykwNKsFAIokfGs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2s5asa4a5xwgetv9j5fferwsfasdd2fz92&quot;&gt;Civil Engineering&lt;record-ids&gt;&lt;item&gt;1500&lt;/item&gt;&lt;item&gt;1754&lt;/item&gt;&lt;item&gt;1766&lt;/item&gt;&lt;item&gt;1829&lt;/item&gt;&lt;item&gt;2454&lt;/item&gt;&lt;item&gt;2578&lt;/item&gt;&lt;item&gt;2889&lt;/item&gt;&lt;item&gt;3201&lt;/item&gt;&lt;item&gt;3237&lt;/item&gt;&lt;item&gt;3245&lt;/item&gt;&lt;item&gt;3378&lt;/item&gt;&lt;item&gt;3394&lt;/item&gt;&lt;item&gt;3395&lt;/item&gt;&lt;item&gt;3396&lt;/item&gt;&lt;item&gt;3413&lt;/item&gt;&lt;item&gt;3415&lt;/item&gt;&lt;/record-ids&gt;&lt;/item&gt;&lt;/Libraries&gt;"/>
  </w:docVars>
  <w:rsids>
    <w:rsidRoot w:val="00551D8A"/>
    <w:rsid w:val="0002001F"/>
    <w:rsid w:val="00037FBC"/>
    <w:rsid w:val="0004377E"/>
    <w:rsid w:val="00050209"/>
    <w:rsid w:val="000561FA"/>
    <w:rsid w:val="00060363"/>
    <w:rsid w:val="00063EDF"/>
    <w:rsid w:val="0006647C"/>
    <w:rsid w:val="000736BB"/>
    <w:rsid w:val="0007539D"/>
    <w:rsid w:val="00077FAD"/>
    <w:rsid w:val="000868BE"/>
    <w:rsid w:val="00091CC0"/>
    <w:rsid w:val="000A3454"/>
    <w:rsid w:val="000B3735"/>
    <w:rsid w:val="000B665A"/>
    <w:rsid w:val="000C0E8A"/>
    <w:rsid w:val="000C67ED"/>
    <w:rsid w:val="000F4D62"/>
    <w:rsid w:val="0010067B"/>
    <w:rsid w:val="00106C83"/>
    <w:rsid w:val="0011696C"/>
    <w:rsid w:val="00123D2A"/>
    <w:rsid w:val="0012799D"/>
    <w:rsid w:val="00132230"/>
    <w:rsid w:val="0013270E"/>
    <w:rsid w:val="00144EB5"/>
    <w:rsid w:val="001547D0"/>
    <w:rsid w:val="00155CE2"/>
    <w:rsid w:val="00161031"/>
    <w:rsid w:val="00161153"/>
    <w:rsid w:val="00161AB9"/>
    <w:rsid w:val="00163B27"/>
    <w:rsid w:val="001A261E"/>
    <w:rsid w:val="001B3A9A"/>
    <w:rsid w:val="001C033C"/>
    <w:rsid w:val="001C1F21"/>
    <w:rsid w:val="001D18C9"/>
    <w:rsid w:val="001F0173"/>
    <w:rsid w:val="001F0DCE"/>
    <w:rsid w:val="001F6903"/>
    <w:rsid w:val="00203A45"/>
    <w:rsid w:val="002070F0"/>
    <w:rsid w:val="00211F5F"/>
    <w:rsid w:val="0021352F"/>
    <w:rsid w:val="0021446D"/>
    <w:rsid w:val="00227820"/>
    <w:rsid w:val="00233342"/>
    <w:rsid w:val="00233C13"/>
    <w:rsid w:val="00241521"/>
    <w:rsid w:val="0025739A"/>
    <w:rsid w:val="0026486A"/>
    <w:rsid w:val="00264D45"/>
    <w:rsid w:val="002672C3"/>
    <w:rsid w:val="002722AF"/>
    <w:rsid w:val="0028623B"/>
    <w:rsid w:val="0029389E"/>
    <w:rsid w:val="00293FD8"/>
    <w:rsid w:val="00294EB4"/>
    <w:rsid w:val="002A79C8"/>
    <w:rsid w:val="002B2CC2"/>
    <w:rsid w:val="002B4C0A"/>
    <w:rsid w:val="002B7BF4"/>
    <w:rsid w:val="002C0555"/>
    <w:rsid w:val="002C36E1"/>
    <w:rsid w:val="002C4D77"/>
    <w:rsid w:val="002C51CD"/>
    <w:rsid w:val="002C717A"/>
    <w:rsid w:val="002D3B4B"/>
    <w:rsid w:val="002D76A8"/>
    <w:rsid w:val="002D7EF7"/>
    <w:rsid w:val="002E06AA"/>
    <w:rsid w:val="002E65AE"/>
    <w:rsid w:val="0031137F"/>
    <w:rsid w:val="00325293"/>
    <w:rsid w:val="00343DF1"/>
    <w:rsid w:val="003540F1"/>
    <w:rsid w:val="003567B1"/>
    <w:rsid w:val="00370BF4"/>
    <w:rsid w:val="0037703A"/>
    <w:rsid w:val="003800C0"/>
    <w:rsid w:val="0038705A"/>
    <w:rsid w:val="0038709C"/>
    <w:rsid w:val="003A2AF2"/>
    <w:rsid w:val="003B082A"/>
    <w:rsid w:val="003B2361"/>
    <w:rsid w:val="003D122D"/>
    <w:rsid w:val="003F16CE"/>
    <w:rsid w:val="003F7BB4"/>
    <w:rsid w:val="00413CB7"/>
    <w:rsid w:val="004144E6"/>
    <w:rsid w:val="004156B2"/>
    <w:rsid w:val="00416101"/>
    <w:rsid w:val="00422C86"/>
    <w:rsid w:val="004257E0"/>
    <w:rsid w:val="004311D4"/>
    <w:rsid w:val="00433A77"/>
    <w:rsid w:val="00435281"/>
    <w:rsid w:val="004363A9"/>
    <w:rsid w:val="00436EF1"/>
    <w:rsid w:val="00437734"/>
    <w:rsid w:val="0044635E"/>
    <w:rsid w:val="00457FA1"/>
    <w:rsid w:val="00461CE6"/>
    <w:rsid w:val="00484F0D"/>
    <w:rsid w:val="004956BF"/>
    <w:rsid w:val="004A26BE"/>
    <w:rsid w:val="004C079C"/>
    <w:rsid w:val="004C1726"/>
    <w:rsid w:val="004C57EC"/>
    <w:rsid w:val="004C58D2"/>
    <w:rsid w:val="004C7212"/>
    <w:rsid w:val="004E141E"/>
    <w:rsid w:val="004E14DC"/>
    <w:rsid w:val="005251E7"/>
    <w:rsid w:val="00535598"/>
    <w:rsid w:val="00544712"/>
    <w:rsid w:val="00547EE3"/>
    <w:rsid w:val="00551420"/>
    <w:rsid w:val="00551D8A"/>
    <w:rsid w:val="005538D9"/>
    <w:rsid w:val="00555CDA"/>
    <w:rsid w:val="00556305"/>
    <w:rsid w:val="005601B2"/>
    <w:rsid w:val="00581B36"/>
    <w:rsid w:val="00583E8E"/>
    <w:rsid w:val="00585BB9"/>
    <w:rsid w:val="00591BC2"/>
    <w:rsid w:val="00593D5D"/>
    <w:rsid w:val="005A3485"/>
    <w:rsid w:val="005A7022"/>
    <w:rsid w:val="005B4B63"/>
    <w:rsid w:val="005C4EB3"/>
    <w:rsid w:val="005C6A5C"/>
    <w:rsid w:val="005D7C81"/>
    <w:rsid w:val="005F3250"/>
    <w:rsid w:val="005F6BDC"/>
    <w:rsid w:val="006003B5"/>
    <w:rsid w:val="00601EBD"/>
    <w:rsid w:val="00604C53"/>
    <w:rsid w:val="0061031C"/>
    <w:rsid w:val="00614CD0"/>
    <w:rsid w:val="00614D48"/>
    <w:rsid w:val="00632824"/>
    <w:rsid w:val="0064790A"/>
    <w:rsid w:val="0065306E"/>
    <w:rsid w:val="00653549"/>
    <w:rsid w:val="00663CD8"/>
    <w:rsid w:val="00672473"/>
    <w:rsid w:val="0067255D"/>
    <w:rsid w:val="00682C5E"/>
    <w:rsid w:val="006832D9"/>
    <w:rsid w:val="00687641"/>
    <w:rsid w:val="006A7DFA"/>
    <w:rsid w:val="006C347E"/>
    <w:rsid w:val="006C35E2"/>
    <w:rsid w:val="006C744F"/>
    <w:rsid w:val="006E26E5"/>
    <w:rsid w:val="006E7CD9"/>
    <w:rsid w:val="007049B2"/>
    <w:rsid w:val="00710A9C"/>
    <w:rsid w:val="0072498B"/>
    <w:rsid w:val="00727C5D"/>
    <w:rsid w:val="00735081"/>
    <w:rsid w:val="00735EC1"/>
    <w:rsid w:val="007406B1"/>
    <w:rsid w:val="00743C01"/>
    <w:rsid w:val="00744379"/>
    <w:rsid w:val="00746F5F"/>
    <w:rsid w:val="0076000B"/>
    <w:rsid w:val="0076130A"/>
    <w:rsid w:val="00761DC5"/>
    <w:rsid w:val="00762C42"/>
    <w:rsid w:val="007726FD"/>
    <w:rsid w:val="00776A86"/>
    <w:rsid w:val="0078462C"/>
    <w:rsid w:val="00790C4A"/>
    <w:rsid w:val="0079556F"/>
    <w:rsid w:val="00796C88"/>
    <w:rsid w:val="007A6F1E"/>
    <w:rsid w:val="007C1111"/>
    <w:rsid w:val="007C4E79"/>
    <w:rsid w:val="007C781A"/>
    <w:rsid w:val="007E5BD2"/>
    <w:rsid w:val="007F4A99"/>
    <w:rsid w:val="008223A6"/>
    <w:rsid w:val="00843E30"/>
    <w:rsid w:val="00844B7D"/>
    <w:rsid w:val="00844FC2"/>
    <w:rsid w:val="008564D1"/>
    <w:rsid w:val="00871D85"/>
    <w:rsid w:val="00872F18"/>
    <w:rsid w:val="00874EF7"/>
    <w:rsid w:val="00876C80"/>
    <w:rsid w:val="0089152D"/>
    <w:rsid w:val="008A0E8F"/>
    <w:rsid w:val="008B6E61"/>
    <w:rsid w:val="008F12C9"/>
    <w:rsid w:val="008F19E1"/>
    <w:rsid w:val="008F1EDC"/>
    <w:rsid w:val="0090172C"/>
    <w:rsid w:val="00901DF3"/>
    <w:rsid w:val="00911B57"/>
    <w:rsid w:val="00911E47"/>
    <w:rsid w:val="00915F0C"/>
    <w:rsid w:val="00923D8F"/>
    <w:rsid w:val="00925A81"/>
    <w:rsid w:val="00972D0E"/>
    <w:rsid w:val="009A106D"/>
    <w:rsid w:val="009A325A"/>
    <w:rsid w:val="009A3721"/>
    <w:rsid w:val="009B4FD7"/>
    <w:rsid w:val="009B5C5B"/>
    <w:rsid w:val="009C4031"/>
    <w:rsid w:val="009D016D"/>
    <w:rsid w:val="009F2F2F"/>
    <w:rsid w:val="009F3BC9"/>
    <w:rsid w:val="009F5682"/>
    <w:rsid w:val="009F60C9"/>
    <w:rsid w:val="00A11A07"/>
    <w:rsid w:val="00A17FB4"/>
    <w:rsid w:val="00A21B58"/>
    <w:rsid w:val="00A2671E"/>
    <w:rsid w:val="00A31318"/>
    <w:rsid w:val="00A428C7"/>
    <w:rsid w:val="00A42C14"/>
    <w:rsid w:val="00A43875"/>
    <w:rsid w:val="00A530F2"/>
    <w:rsid w:val="00A54F17"/>
    <w:rsid w:val="00A578EB"/>
    <w:rsid w:val="00A62BAE"/>
    <w:rsid w:val="00A63677"/>
    <w:rsid w:val="00A804A9"/>
    <w:rsid w:val="00A84DBF"/>
    <w:rsid w:val="00A91B56"/>
    <w:rsid w:val="00AA058C"/>
    <w:rsid w:val="00AA6318"/>
    <w:rsid w:val="00AB4E3F"/>
    <w:rsid w:val="00AD051B"/>
    <w:rsid w:val="00AD1A8C"/>
    <w:rsid w:val="00AD1B14"/>
    <w:rsid w:val="00AE46B0"/>
    <w:rsid w:val="00AE5429"/>
    <w:rsid w:val="00AE79B1"/>
    <w:rsid w:val="00AF2953"/>
    <w:rsid w:val="00B2185C"/>
    <w:rsid w:val="00B220ED"/>
    <w:rsid w:val="00B22EC9"/>
    <w:rsid w:val="00B235D3"/>
    <w:rsid w:val="00B242E2"/>
    <w:rsid w:val="00B2598A"/>
    <w:rsid w:val="00B25C28"/>
    <w:rsid w:val="00B33335"/>
    <w:rsid w:val="00B359FB"/>
    <w:rsid w:val="00B35DB5"/>
    <w:rsid w:val="00B41287"/>
    <w:rsid w:val="00B42FDC"/>
    <w:rsid w:val="00B53567"/>
    <w:rsid w:val="00B549C3"/>
    <w:rsid w:val="00B551C2"/>
    <w:rsid w:val="00B6636F"/>
    <w:rsid w:val="00B66A21"/>
    <w:rsid w:val="00B74486"/>
    <w:rsid w:val="00B75609"/>
    <w:rsid w:val="00B7633E"/>
    <w:rsid w:val="00B764D0"/>
    <w:rsid w:val="00B94C02"/>
    <w:rsid w:val="00B957F2"/>
    <w:rsid w:val="00B973B7"/>
    <w:rsid w:val="00BA0CFF"/>
    <w:rsid w:val="00BA1C38"/>
    <w:rsid w:val="00BC19BD"/>
    <w:rsid w:val="00BD2D13"/>
    <w:rsid w:val="00BD4126"/>
    <w:rsid w:val="00BD5DCE"/>
    <w:rsid w:val="00BD70E2"/>
    <w:rsid w:val="00C05C9F"/>
    <w:rsid w:val="00C06309"/>
    <w:rsid w:val="00C13753"/>
    <w:rsid w:val="00C22025"/>
    <w:rsid w:val="00C52EB1"/>
    <w:rsid w:val="00C83851"/>
    <w:rsid w:val="00C91188"/>
    <w:rsid w:val="00C935A9"/>
    <w:rsid w:val="00CA240A"/>
    <w:rsid w:val="00CA43EE"/>
    <w:rsid w:val="00CA75E4"/>
    <w:rsid w:val="00CB3307"/>
    <w:rsid w:val="00CB3970"/>
    <w:rsid w:val="00CB3B6B"/>
    <w:rsid w:val="00CC09EF"/>
    <w:rsid w:val="00CC1D71"/>
    <w:rsid w:val="00CC1E5B"/>
    <w:rsid w:val="00CC422D"/>
    <w:rsid w:val="00CC60F8"/>
    <w:rsid w:val="00CD2989"/>
    <w:rsid w:val="00CE138E"/>
    <w:rsid w:val="00CE62BA"/>
    <w:rsid w:val="00CF0348"/>
    <w:rsid w:val="00CF4134"/>
    <w:rsid w:val="00CF48D6"/>
    <w:rsid w:val="00D05DC0"/>
    <w:rsid w:val="00D15EBA"/>
    <w:rsid w:val="00D21DD3"/>
    <w:rsid w:val="00D26703"/>
    <w:rsid w:val="00D26A27"/>
    <w:rsid w:val="00D34B09"/>
    <w:rsid w:val="00D42578"/>
    <w:rsid w:val="00D45E05"/>
    <w:rsid w:val="00D60252"/>
    <w:rsid w:val="00D83753"/>
    <w:rsid w:val="00D90A57"/>
    <w:rsid w:val="00D91958"/>
    <w:rsid w:val="00D92299"/>
    <w:rsid w:val="00DA4404"/>
    <w:rsid w:val="00DA576D"/>
    <w:rsid w:val="00DB6D17"/>
    <w:rsid w:val="00DC2136"/>
    <w:rsid w:val="00DC2620"/>
    <w:rsid w:val="00DD391D"/>
    <w:rsid w:val="00DE4DE1"/>
    <w:rsid w:val="00E02334"/>
    <w:rsid w:val="00E029B7"/>
    <w:rsid w:val="00E03483"/>
    <w:rsid w:val="00E333EA"/>
    <w:rsid w:val="00E336A8"/>
    <w:rsid w:val="00E35E0F"/>
    <w:rsid w:val="00E371D1"/>
    <w:rsid w:val="00E42E06"/>
    <w:rsid w:val="00E45DD8"/>
    <w:rsid w:val="00E52DB4"/>
    <w:rsid w:val="00E53738"/>
    <w:rsid w:val="00E619C5"/>
    <w:rsid w:val="00E8092A"/>
    <w:rsid w:val="00E86C33"/>
    <w:rsid w:val="00E90E8C"/>
    <w:rsid w:val="00E92C6C"/>
    <w:rsid w:val="00E93A76"/>
    <w:rsid w:val="00E95F63"/>
    <w:rsid w:val="00E97184"/>
    <w:rsid w:val="00EC3C5F"/>
    <w:rsid w:val="00EC5DA5"/>
    <w:rsid w:val="00ED5F67"/>
    <w:rsid w:val="00EE5C07"/>
    <w:rsid w:val="00EF0557"/>
    <w:rsid w:val="00EF08AE"/>
    <w:rsid w:val="00EF2E46"/>
    <w:rsid w:val="00EF5790"/>
    <w:rsid w:val="00EF6F10"/>
    <w:rsid w:val="00F00C65"/>
    <w:rsid w:val="00F02E55"/>
    <w:rsid w:val="00F03707"/>
    <w:rsid w:val="00F056C4"/>
    <w:rsid w:val="00F12150"/>
    <w:rsid w:val="00F1507F"/>
    <w:rsid w:val="00F21699"/>
    <w:rsid w:val="00F253BA"/>
    <w:rsid w:val="00F26EBA"/>
    <w:rsid w:val="00F32A06"/>
    <w:rsid w:val="00F32F57"/>
    <w:rsid w:val="00F370CF"/>
    <w:rsid w:val="00F51DF9"/>
    <w:rsid w:val="00F521B6"/>
    <w:rsid w:val="00F5281A"/>
    <w:rsid w:val="00F541EC"/>
    <w:rsid w:val="00F545A8"/>
    <w:rsid w:val="00F66442"/>
    <w:rsid w:val="00F75C6A"/>
    <w:rsid w:val="00F767C8"/>
    <w:rsid w:val="00F9077B"/>
    <w:rsid w:val="00FA7CED"/>
    <w:rsid w:val="00FB3B62"/>
    <w:rsid w:val="00FB46BD"/>
    <w:rsid w:val="00FC585D"/>
    <w:rsid w:val="00FC7C32"/>
    <w:rsid w:val="00FD06FC"/>
    <w:rsid w:val="00FE0C0C"/>
    <w:rsid w:val="00FE52C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CE2A8"/>
  <w15:docId w15:val="{9EBF9F8B-0B5C-4F77-AC22-E04AE91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4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 w:type="paragraph" w:customStyle="1" w:styleId="Default">
    <w:name w:val="Default"/>
    <w:rsid w:val="00F521B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link w:val="CaptionChar"/>
    <w:uiPriority w:val="35"/>
    <w:unhideWhenUsed/>
    <w:qFormat/>
    <w:rsid w:val="006C347E"/>
    <w:pPr>
      <w:spacing w:before="120" w:after="120" w:line="240" w:lineRule="auto"/>
      <w:jc w:val="center"/>
    </w:pPr>
    <w:rPr>
      <w:rFonts w:ascii="Times New Roman" w:hAnsi="Times New Roman"/>
      <w:bCs/>
      <w:sz w:val="24"/>
      <w:szCs w:val="18"/>
      <w:lang w:eastAsia="ko-KR"/>
    </w:rPr>
  </w:style>
  <w:style w:type="character" w:styleId="CommentReference">
    <w:name w:val="annotation reference"/>
    <w:basedOn w:val="DefaultParagraphFont"/>
    <w:uiPriority w:val="99"/>
    <w:semiHidden/>
    <w:unhideWhenUsed/>
    <w:rsid w:val="006C347E"/>
    <w:rPr>
      <w:sz w:val="16"/>
      <w:szCs w:val="16"/>
    </w:rPr>
  </w:style>
  <w:style w:type="paragraph" w:styleId="CommentText">
    <w:name w:val="annotation text"/>
    <w:basedOn w:val="Normal"/>
    <w:link w:val="CommentTextChar"/>
    <w:uiPriority w:val="99"/>
    <w:semiHidden/>
    <w:unhideWhenUsed/>
    <w:rsid w:val="006C347E"/>
    <w:pPr>
      <w:spacing w:line="240" w:lineRule="auto"/>
    </w:pPr>
    <w:rPr>
      <w:sz w:val="20"/>
      <w:szCs w:val="20"/>
    </w:rPr>
  </w:style>
  <w:style w:type="character" w:customStyle="1" w:styleId="CommentTextChar">
    <w:name w:val="Comment Text Char"/>
    <w:basedOn w:val="DefaultParagraphFont"/>
    <w:link w:val="CommentText"/>
    <w:uiPriority w:val="99"/>
    <w:semiHidden/>
    <w:rsid w:val="006C347E"/>
    <w:rPr>
      <w:sz w:val="20"/>
      <w:szCs w:val="20"/>
    </w:rPr>
  </w:style>
  <w:style w:type="paragraph" w:styleId="CommentSubject">
    <w:name w:val="annotation subject"/>
    <w:basedOn w:val="CommentText"/>
    <w:next w:val="CommentText"/>
    <w:link w:val="CommentSubjectChar"/>
    <w:uiPriority w:val="99"/>
    <w:semiHidden/>
    <w:unhideWhenUsed/>
    <w:rsid w:val="00123D2A"/>
    <w:rPr>
      <w:b/>
      <w:bCs/>
    </w:rPr>
  </w:style>
  <w:style w:type="character" w:customStyle="1" w:styleId="CommentSubjectChar">
    <w:name w:val="Comment Subject Char"/>
    <w:basedOn w:val="CommentTextChar"/>
    <w:link w:val="CommentSubject"/>
    <w:uiPriority w:val="99"/>
    <w:semiHidden/>
    <w:rsid w:val="00123D2A"/>
    <w:rPr>
      <w:b/>
      <w:bCs/>
      <w:sz w:val="20"/>
      <w:szCs w:val="20"/>
    </w:rPr>
  </w:style>
  <w:style w:type="paragraph" w:styleId="ListParagraph">
    <w:name w:val="List Paragraph"/>
    <w:basedOn w:val="Normal"/>
    <w:uiPriority w:val="34"/>
    <w:qFormat/>
    <w:rsid w:val="00CE138E"/>
    <w:pPr>
      <w:ind w:left="720"/>
      <w:contextualSpacing/>
    </w:pPr>
  </w:style>
  <w:style w:type="paragraph" w:customStyle="1" w:styleId="MediumGrid21">
    <w:name w:val="Medium Grid 21"/>
    <w:uiPriority w:val="1"/>
    <w:qFormat/>
    <w:rsid w:val="00F66442"/>
    <w:pPr>
      <w:spacing w:after="0" w:line="240" w:lineRule="auto"/>
      <w:jc w:val="both"/>
    </w:pPr>
    <w:rPr>
      <w:rFonts w:ascii="Times New Roman" w:eastAsia="Calibri" w:hAnsi="Times New Roman" w:cs="Arial"/>
    </w:rPr>
  </w:style>
  <w:style w:type="character" w:styleId="Hyperlink">
    <w:name w:val="Hyperlink"/>
    <w:basedOn w:val="DefaultParagraphFont"/>
    <w:uiPriority w:val="99"/>
    <w:unhideWhenUsed/>
    <w:rsid w:val="00B22EC9"/>
    <w:rPr>
      <w:color w:val="0000FF" w:themeColor="hyperlink"/>
      <w:u w:val="single"/>
    </w:rPr>
  </w:style>
  <w:style w:type="character" w:customStyle="1" w:styleId="Heading2Char">
    <w:name w:val="Heading 2 Char"/>
    <w:basedOn w:val="DefaultParagraphFont"/>
    <w:link w:val="Heading2"/>
    <w:uiPriority w:val="9"/>
    <w:rsid w:val="00844FC2"/>
    <w:rPr>
      <w:rFonts w:ascii="Times New Roman" w:eastAsia="Times New Roman" w:hAnsi="Times New Roman" w:cs="Times New Roman"/>
      <w:b/>
      <w:bCs/>
      <w:sz w:val="36"/>
      <w:szCs w:val="36"/>
    </w:rPr>
  </w:style>
  <w:style w:type="character" w:customStyle="1" w:styleId="CaptionChar">
    <w:name w:val="Caption Char"/>
    <w:basedOn w:val="DefaultParagraphFont"/>
    <w:link w:val="Caption"/>
    <w:uiPriority w:val="35"/>
    <w:locked/>
    <w:rsid w:val="0006647C"/>
    <w:rPr>
      <w:rFonts w:ascii="Times New Roman" w:hAnsi="Times New Roman"/>
      <w:bCs/>
      <w:sz w:val="24"/>
      <w:szCs w:val="18"/>
      <w:lang w:eastAsia="ko-KR"/>
    </w:rPr>
  </w:style>
  <w:style w:type="character" w:customStyle="1" w:styleId="EndNoteBibliographyChar">
    <w:name w:val="EndNote Bibliography Char"/>
    <w:basedOn w:val="CaptionChar"/>
    <w:link w:val="EndNoteBibliography"/>
    <w:locked/>
    <w:rsid w:val="0006647C"/>
    <w:rPr>
      <w:rFonts w:ascii="Calibri" w:hAnsi="Calibri" w:cs="Calibri"/>
      <w:bCs/>
      <w:i/>
      <w:iCs/>
      <w:noProof/>
      <w:sz w:val="24"/>
      <w:szCs w:val="18"/>
      <w:lang w:eastAsia="ko-KR"/>
    </w:rPr>
  </w:style>
  <w:style w:type="paragraph" w:customStyle="1" w:styleId="EndNoteBibliography">
    <w:name w:val="EndNote Bibliography"/>
    <w:basedOn w:val="Normal"/>
    <w:link w:val="EndNoteBibliographyChar"/>
    <w:rsid w:val="0006647C"/>
    <w:pPr>
      <w:spacing w:after="160" w:line="240" w:lineRule="auto"/>
    </w:pPr>
    <w:rPr>
      <w:rFonts w:ascii="Calibri" w:hAnsi="Calibri" w:cs="Calibri"/>
      <w:bCs/>
      <w:i/>
      <w:iCs/>
      <w:noProof/>
      <w:sz w:val="24"/>
      <w:szCs w:val="18"/>
      <w:lang w:eastAsia="ko-KR"/>
    </w:rPr>
  </w:style>
  <w:style w:type="paragraph" w:customStyle="1" w:styleId="EndNoteBibliographyTitle">
    <w:name w:val="EndNote Bibliography Title"/>
    <w:basedOn w:val="Normal"/>
    <w:link w:val="EndNoteBibliographyTitleChar"/>
    <w:rsid w:val="0031137F"/>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31137F"/>
    <w:rPr>
      <w:rFonts w:ascii="Calibri" w:hAnsi="Calibri" w:cs="Calibr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9297">
      <w:bodyDiv w:val="1"/>
      <w:marLeft w:val="0"/>
      <w:marRight w:val="0"/>
      <w:marTop w:val="0"/>
      <w:marBottom w:val="0"/>
      <w:divBdr>
        <w:top w:val="none" w:sz="0" w:space="0" w:color="auto"/>
        <w:left w:val="none" w:sz="0" w:space="0" w:color="auto"/>
        <w:bottom w:val="none" w:sz="0" w:space="0" w:color="auto"/>
        <w:right w:val="none" w:sz="0" w:space="0" w:color="auto"/>
      </w:divBdr>
      <w:divsChild>
        <w:div w:id="254676680">
          <w:marLeft w:val="0"/>
          <w:marRight w:val="0"/>
          <w:marTop w:val="0"/>
          <w:marBottom w:val="0"/>
          <w:divBdr>
            <w:top w:val="none" w:sz="0" w:space="0" w:color="auto"/>
            <w:left w:val="none" w:sz="0" w:space="0" w:color="auto"/>
            <w:bottom w:val="none" w:sz="0" w:space="0" w:color="auto"/>
            <w:right w:val="none" w:sz="0" w:space="0" w:color="auto"/>
          </w:divBdr>
        </w:div>
      </w:divsChild>
    </w:div>
    <w:div w:id="174460060">
      <w:bodyDiv w:val="1"/>
      <w:marLeft w:val="0"/>
      <w:marRight w:val="0"/>
      <w:marTop w:val="0"/>
      <w:marBottom w:val="0"/>
      <w:divBdr>
        <w:top w:val="none" w:sz="0" w:space="0" w:color="auto"/>
        <w:left w:val="none" w:sz="0" w:space="0" w:color="auto"/>
        <w:bottom w:val="none" w:sz="0" w:space="0" w:color="auto"/>
        <w:right w:val="none" w:sz="0" w:space="0" w:color="auto"/>
      </w:divBdr>
    </w:div>
    <w:div w:id="1135760985">
      <w:bodyDiv w:val="1"/>
      <w:marLeft w:val="0"/>
      <w:marRight w:val="0"/>
      <w:marTop w:val="0"/>
      <w:marBottom w:val="0"/>
      <w:divBdr>
        <w:top w:val="none" w:sz="0" w:space="0" w:color="auto"/>
        <w:left w:val="none" w:sz="0" w:space="0" w:color="auto"/>
        <w:bottom w:val="none" w:sz="0" w:space="0" w:color="auto"/>
        <w:right w:val="none" w:sz="0" w:space="0" w:color="auto"/>
      </w:divBdr>
    </w:div>
    <w:div w:id="1304307626">
      <w:bodyDiv w:val="1"/>
      <w:marLeft w:val="0"/>
      <w:marRight w:val="0"/>
      <w:marTop w:val="0"/>
      <w:marBottom w:val="0"/>
      <w:divBdr>
        <w:top w:val="none" w:sz="0" w:space="0" w:color="auto"/>
        <w:left w:val="none" w:sz="0" w:space="0" w:color="auto"/>
        <w:bottom w:val="none" w:sz="0" w:space="0" w:color="auto"/>
        <w:right w:val="none" w:sz="0" w:space="0" w:color="auto"/>
      </w:divBdr>
    </w:div>
    <w:div w:id="1436823463">
      <w:bodyDiv w:val="1"/>
      <w:marLeft w:val="0"/>
      <w:marRight w:val="0"/>
      <w:marTop w:val="0"/>
      <w:marBottom w:val="0"/>
      <w:divBdr>
        <w:top w:val="none" w:sz="0" w:space="0" w:color="auto"/>
        <w:left w:val="none" w:sz="0" w:space="0" w:color="auto"/>
        <w:bottom w:val="none" w:sz="0" w:space="0" w:color="auto"/>
        <w:right w:val="none" w:sz="0" w:space="0" w:color="auto"/>
      </w:divBdr>
    </w:div>
    <w:div w:id="1439105251">
      <w:bodyDiv w:val="1"/>
      <w:marLeft w:val="0"/>
      <w:marRight w:val="0"/>
      <w:marTop w:val="0"/>
      <w:marBottom w:val="0"/>
      <w:divBdr>
        <w:top w:val="none" w:sz="0" w:space="0" w:color="auto"/>
        <w:left w:val="none" w:sz="0" w:space="0" w:color="auto"/>
        <w:bottom w:val="none" w:sz="0" w:space="0" w:color="auto"/>
        <w:right w:val="none" w:sz="0" w:space="0" w:color="auto"/>
      </w:divBdr>
    </w:div>
    <w:div w:id="1441678961">
      <w:bodyDiv w:val="1"/>
      <w:marLeft w:val="0"/>
      <w:marRight w:val="0"/>
      <w:marTop w:val="0"/>
      <w:marBottom w:val="0"/>
      <w:divBdr>
        <w:top w:val="none" w:sz="0" w:space="0" w:color="auto"/>
        <w:left w:val="none" w:sz="0" w:space="0" w:color="auto"/>
        <w:bottom w:val="none" w:sz="0" w:space="0" w:color="auto"/>
        <w:right w:val="none" w:sz="0" w:space="0" w:color="auto"/>
      </w:divBdr>
    </w:div>
    <w:div w:id="1689063622">
      <w:bodyDiv w:val="1"/>
      <w:marLeft w:val="0"/>
      <w:marRight w:val="0"/>
      <w:marTop w:val="0"/>
      <w:marBottom w:val="0"/>
      <w:divBdr>
        <w:top w:val="none" w:sz="0" w:space="0" w:color="auto"/>
        <w:left w:val="none" w:sz="0" w:space="0" w:color="auto"/>
        <w:bottom w:val="none" w:sz="0" w:space="0" w:color="auto"/>
        <w:right w:val="none" w:sz="0" w:space="0" w:color="auto"/>
      </w:divBdr>
    </w:div>
    <w:div w:id="1726874564">
      <w:bodyDiv w:val="1"/>
      <w:marLeft w:val="0"/>
      <w:marRight w:val="0"/>
      <w:marTop w:val="0"/>
      <w:marBottom w:val="0"/>
      <w:divBdr>
        <w:top w:val="none" w:sz="0" w:space="0" w:color="auto"/>
        <w:left w:val="none" w:sz="0" w:space="0" w:color="auto"/>
        <w:bottom w:val="none" w:sz="0" w:space="0" w:color="auto"/>
        <w:right w:val="none" w:sz="0" w:space="0" w:color="auto"/>
      </w:divBdr>
    </w:div>
    <w:div w:id="1888376249">
      <w:bodyDiv w:val="1"/>
      <w:marLeft w:val="0"/>
      <w:marRight w:val="0"/>
      <w:marTop w:val="0"/>
      <w:marBottom w:val="0"/>
      <w:divBdr>
        <w:top w:val="none" w:sz="0" w:space="0" w:color="auto"/>
        <w:left w:val="none" w:sz="0" w:space="0" w:color="auto"/>
        <w:bottom w:val="none" w:sz="0" w:space="0" w:color="auto"/>
        <w:right w:val="none" w:sz="0" w:space="0" w:color="auto"/>
      </w:divBdr>
    </w:div>
    <w:div w:id="1933004235">
      <w:bodyDiv w:val="1"/>
      <w:marLeft w:val="0"/>
      <w:marRight w:val="0"/>
      <w:marTop w:val="0"/>
      <w:marBottom w:val="0"/>
      <w:divBdr>
        <w:top w:val="none" w:sz="0" w:space="0" w:color="auto"/>
        <w:left w:val="none" w:sz="0" w:space="0" w:color="auto"/>
        <w:bottom w:val="none" w:sz="0" w:space="0" w:color="auto"/>
        <w:right w:val="none" w:sz="0" w:space="0" w:color="auto"/>
      </w:divBdr>
    </w:div>
    <w:div w:id="2021393496">
      <w:bodyDiv w:val="1"/>
      <w:marLeft w:val="0"/>
      <w:marRight w:val="0"/>
      <w:marTop w:val="0"/>
      <w:marBottom w:val="0"/>
      <w:divBdr>
        <w:top w:val="none" w:sz="0" w:space="0" w:color="auto"/>
        <w:left w:val="none" w:sz="0" w:space="0" w:color="auto"/>
        <w:bottom w:val="none" w:sz="0" w:space="0" w:color="auto"/>
        <w:right w:val="none" w:sz="0" w:space="0" w:color="auto"/>
      </w:divBdr>
      <w:divsChild>
        <w:div w:id="345521967">
          <w:marLeft w:val="0"/>
          <w:marRight w:val="0"/>
          <w:marTop w:val="0"/>
          <w:marBottom w:val="0"/>
          <w:divBdr>
            <w:top w:val="none" w:sz="0" w:space="0" w:color="auto"/>
            <w:left w:val="none" w:sz="0" w:space="0" w:color="auto"/>
            <w:bottom w:val="none" w:sz="0" w:space="0" w:color="auto"/>
            <w:right w:val="none" w:sz="0" w:space="0" w:color="auto"/>
          </w:divBdr>
        </w:div>
        <w:div w:id="194079726">
          <w:marLeft w:val="0"/>
          <w:marRight w:val="0"/>
          <w:marTop w:val="0"/>
          <w:marBottom w:val="0"/>
          <w:divBdr>
            <w:top w:val="none" w:sz="0" w:space="0" w:color="auto"/>
            <w:left w:val="none" w:sz="0" w:space="0" w:color="auto"/>
            <w:bottom w:val="none" w:sz="0" w:space="0" w:color="auto"/>
            <w:right w:val="none" w:sz="0" w:space="0" w:color="auto"/>
          </w:divBdr>
        </w:div>
        <w:div w:id="578366417">
          <w:marLeft w:val="0"/>
          <w:marRight w:val="0"/>
          <w:marTop w:val="0"/>
          <w:marBottom w:val="0"/>
          <w:divBdr>
            <w:top w:val="none" w:sz="0" w:space="0" w:color="auto"/>
            <w:left w:val="none" w:sz="0" w:space="0" w:color="auto"/>
            <w:bottom w:val="none" w:sz="0" w:space="0" w:color="auto"/>
            <w:right w:val="none" w:sz="0" w:space="0" w:color="auto"/>
          </w:divBdr>
        </w:div>
        <w:div w:id="2040273271">
          <w:marLeft w:val="0"/>
          <w:marRight w:val="0"/>
          <w:marTop w:val="0"/>
          <w:marBottom w:val="0"/>
          <w:divBdr>
            <w:top w:val="none" w:sz="0" w:space="0" w:color="auto"/>
            <w:left w:val="none" w:sz="0" w:space="0" w:color="auto"/>
            <w:bottom w:val="none" w:sz="0" w:space="0" w:color="auto"/>
            <w:right w:val="none" w:sz="0" w:space="0" w:color="auto"/>
          </w:divBdr>
        </w:div>
        <w:div w:id="111049995">
          <w:marLeft w:val="0"/>
          <w:marRight w:val="0"/>
          <w:marTop w:val="0"/>
          <w:marBottom w:val="0"/>
          <w:divBdr>
            <w:top w:val="none" w:sz="0" w:space="0" w:color="auto"/>
            <w:left w:val="none" w:sz="0" w:space="0" w:color="auto"/>
            <w:bottom w:val="none" w:sz="0" w:space="0" w:color="auto"/>
            <w:right w:val="none" w:sz="0" w:space="0" w:color="auto"/>
          </w:divBdr>
        </w:div>
        <w:div w:id="882904468">
          <w:marLeft w:val="0"/>
          <w:marRight w:val="0"/>
          <w:marTop w:val="0"/>
          <w:marBottom w:val="0"/>
          <w:divBdr>
            <w:top w:val="none" w:sz="0" w:space="0" w:color="auto"/>
            <w:left w:val="none" w:sz="0" w:space="0" w:color="auto"/>
            <w:bottom w:val="none" w:sz="0" w:space="0" w:color="auto"/>
            <w:right w:val="none" w:sz="0" w:space="0" w:color="auto"/>
          </w:divBdr>
        </w:div>
        <w:div w:id="1984775791">
          <w:marLeft w:val="0"/>
          <w:marRight w:val="0"/>
          <w:marTop w:val="0"/>
          <w:marBottom w:val="0"/>
          <w:divBdr>
            <w:top w:val="none" w:sz="0" w:space="0" w:color="auto"/>
            <w:left w:val="none" w:sz="0" w:space="0" w:color="auto"/>
            <w:bottom w:val="none" w:sz="0" w:space="0" w:color="auto"/>
            <w:right w:val="none" w:sz="0" w:space="0" w:color="auto"/>
          </w:divBdr>
        </w:div>
        <w:div w:id="688601077">
          <w:marLeft w:val="0"/>
          <w:marRight w:val="0"/>
          <w:marTop w:val="0"/>
          <w:marBottom w:val="0"/>
          <w:divBdr>
            <w:top w:val="none" w:sz="0" w:space="0" w:color="auto"/>
            <w:left w:val="none" w:sz="0" w:space="0" w:color="auto"/>
            <w:bottom w:val="none" w:sz="0" w:space="0" w:color="auto"/>
            <w:right w:val="none" w:sz="0" w:space="0" w:color="auto"/>
          </w:divBdr>
        </w:div>
        <w:div w:id="1277448076">
          <w:marLeft w:val="0"/>
          <w:marRight w:val="0"/>
          <w:marTop w:val="0"/>
          <w:marBottom w:val="0"/>
          <w:divBdr>
            <w:top w:val="none" w:sz="0" w:space="0" w:color="auto"/>
            <w:left w:val="none" w:sz="0" w:space="0" w:color="auto"/>
            <w:bottom w:val="none" w:sz="0" w:space="0" w:color="auto"/>
            <w:right w:val="none" w:sz="0" w:space="0" w:color="auto"/>
          </w:divBdr>
        </w:div>
        <w:div w:id="1018850649">
          <w:marLeft w:val="0"/>
          <w:marRight w:val="0"/>
          <w:marTop w:val="0"/>
          <w:marBottom w:val="0"/>
          <w:divBdr>
            <w:top w:val="none" w:sz="0" w:space="0" w:color="auto"/>
            <w:left w:val="none" w:sz="0" w:space="0" w:color="auto"/>
            <w:bottom w:val="none" w:sz="0" w:space="0" w:color="auto"/>
            <w:right w:val="none" w:sz="0" w:space="0" w:color="auto"/>
          </w:divBdr>
        </w:div>
        <w:div w:id="49585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A59E-C423-4C0D-A8F9-1363E14B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3667</Words>
  <Characters>19800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Gary Hook</cp:lastModifiedBy>
  <cp:revision>2</cp:revision>
  <cp:lastPrinted>2017-11-28T19:16:00Z</cp:lastPrinted>
  <dcterms:created xsi:type="dcterms:W3CDTF">2024-04-09T21:09:00Z</dcterms:created>
  <dcterms:modified xsi:type="dcterms:W3CDTF">2024-04-09T21:09:00Z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7afc576794493c44ad1328f1070fdaae87018fbdf7c9c750d5934d03e5e6819a</vt:lpwstr>
  </property>
</Properties>
</file>