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3747B2C3" w:rsidR="00551D8A" w:rsidRDefault="00EE5C07" w:rsidP="00037FBC">
            <w:pPr>
              <w:ind w:right="-720"/>
              <w:rPr>
                <w:rFonts w:ascii="Arial" w:hAnsi="Arial" w:cs="Arial"/>
                <w:sz w:val="20"/>
                <w:szCs w:val="20"/>
              </w:rPr>
            </w:pPr>
            <w:r>
              <w:rPr>
                <w:rFonts w:ascii="Arial" w:hAnsi="Arial" w:cs="Arial"/>
                <w:sz w:val="24"/>
                <w:szCs w:val="24"/>
              </w:rPr>
              <w:t>X</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72D9F748" w:rsidR="00551D8A" w:rsidRDefault="00972D0E"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0E3EFA10" w:rsidR="00551D8A" w:rsidRDefault="00A62BAE"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6435C8EB" w:rsidR="00551D8A" w:rsidRDefault="00EE5C07"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7B0E5AF5" w:rsidR="00874EF7" w:rsidRPr="00B66A21" w:rsidRDefault="001B3A9A" w:rsidP="00B22EC9">
            <w:pPr>
              <w:ind w:right="-720"/>
              <w:jc w:val="center"/>
              <w:rPr>
                <w:rFonts w:ascii="Arial" w:hAnsi="Arial" w:cs="Arial"/>
                <w:sz w:val="20"/>
                <w:szCs w:val="20"/>
              </w:rPr>
            </w:pPr>
            <w:r>
              <w:rPr>
                <w:rFonts w:ascii="Arial" w:hAnsi="Arial" w:cs="Arial"/>
                <w:sz w:val="20"/>
                <w:szCs w:val="20"/>
              </w:rPr>
              <w:t>$</w:t>
            </w:r>
            <w:r w:rsidR="00796C88">
              <w:rPr>
                <w:rFonts w:ascii="Arial" w:hAnsi="Arial" w:cs="Arial"/>
                <w:sz w:val="20"/>
                <w:szCs w:val="20"/>
              </w:rPr>
              <w:t>4</w:t>
            </w:r>
            <w:r w:rsidR="00EE5C07">
              <w:rPr>
                <w:rFonts w:ascii="Arial" w:hAnsi="Arial" w:cs="Arial"/>
                <w:sz w:val="20"/>
                <w:szCs w:val="20"/>
              </w:rPr>
              <w:t>75</w:t>
            </w:r>
            <w:r>
              <w:rPr>
                <w:rFonts w:ascii="Arial" w:hAnsi="Arial" w:cs="Arial"/>
                <w:sz w:val="20"/>
                <w:szCs w:val="20"/>
              </w:rPr>
              <w:t>,000</w:t>
            </w:r>
          </w:p>
        </w:tc>
        <w:tc>
          <w:tcPr>
            <w:tcW w:w="3420" w:type="dxa"/>
          </w:tcPr>
          <w:p w14:paraId="56223D56" w14:textId="17C8756F" w:rsidR="00874EF7" w:rsidRPr="00B66A21" w:rsidRDefault="00972D0E" w:rsidP="00155CE2">
            <w:pPr>
              <w:ind w:right="-720"/>
              <w:jc w:val="center"/>
              <w:rPr>
                <w:rFonts w:ascii="Arial" w:hAnsi="Arial" w:cs="Arial"/>
                <w:sz w:val="20"/>
                <w:szCs w:val="20"/>
              </w:rPr>
            </w:pPr>
            <w:r>
              <w:rPr>
                <w:rFonts w:ascii="Arial" w:hAnsi="Arial" w:cs="Arial"/>
                <w:sz w:val="20"/>
                <w:szCs w:val="20"/>
              </w:rPr>
              <w:t>7</w:t>
            </w:r>
            <w:r w:rsidR="00EE5C07">
              <w:rPr>
                <w:rFonts w:ascii="Arial" w:hAnsi="Arial" w:cs="Arial"/>
                <w:sz w:val="20"/>
                <w:szCs w:val="20"/>
              </w:rPr>
              <w:t>8</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245016EB" w:rsidR="00B66A21" w:rsidRPr="00B66A21" w:rsidRDefault="0076000B" w:rsidP="004C7212">
            <w:pPr>
              <w:ind w:right="-720"/>
              <w:jc w:val="center"/>
              <w:rPr>
                <w:rFonts w:ascii="Arial" w:hAnsi="Arial" w:cs="Arial"/>
                <w:sz w:val="20"/>
                <w:szCs w:val="20"/>
              </w:rPr>
            </w:pPr>
            <w:r>
              <w:rPr>
                <w:rFonts w:ascii="Arial" w:hAnsi="Arial" w:cs="Arial"/>
                <w:sz w:val="20"/>
                <w:szCs w:val="20"/>
              </w:rPr>
              <w:t>10</w:t>
            </w:r>
            <w:r w:rsidR="00264D45">
              <w:rPr>
                <w:rFonts w:ascii="Arial" w:hAnsi="Arial" w:cs="Arial"/>
                <w:sz w:val="20"/>
                <w:szCs w:val="20"/>
              </w:rPr>
              <w:t>%</w:t>
            </w:r>
          </w:p>
        </w:tc>
        <w:tc>
          <w:tcPr>
            <w:tcW w:w="3330" w:type="dxa"/>
          </w:tcPr>
          <w:p w14:paraId="0C51559D" w14:textId="7C6194B8"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76000B">
              <w:rPr>
                <w:rFonts w:ascii="Arial" w:hAnsi="Arial" w:cs="Arial"/>
                <w:sz w:val="20"/>
                <w:szCs w:val="20"/>
              </w:rPr>
              <w:t>50</w:t>
            </w:r>
            <w:r w:rsidR="0006647C">
              <w:rPr>
                <w:rFonts w:ascii="Arial" w:hAnsi="Arial" w:cs="Arial"/>
                <w:sz w:val="20"/>
                <w:szCs w:val="20"/>
              </w:rPr>
              <w:t>,</w:t>
            </w:r>
            <w:r w:rsidR="00264D45">
              <w:rPr>
                <w:rFonts w:ascii="Arial" w:hAnsi="Arial" w:cs="Arial"/>
                <w:sz w:val="20"/>
                <w:szCs w:val="20"/>
              </w:rPr>
              <w:t>0</w:t>
            </w:r>
            <w:r w:rsidR="0006647C">
              <w:rPr>
                <w:rFonts w:ascii="Arial" w:hAnsi="Arial" w:cs="Arial"/>
                <w:sz w:val="20"/>
                <w:szCs w:val="20"/>
              </w:rPr>
              <w:t>00</w:t>
            </w:r>
          </w:p>
        </w:tc>
        <w:tc>
          <w:tcPr>
            <w:tcW w:w="3420" w:type="dxa"/>
          </w:tcPr>
          <w:p w14:paraId="274E0E40" w14:textId="4D5DBA18" w:rsidR="00B66A21" w:rsidRPr="00B66A21" w:rsidRDefault="00EE5C07" w:rsidP="00155CE2">
            <w:pPr>
              <w:ind w:right="-720"/>
              <w:jc w:val="center"/>
              <w:rPr>
                <w:rFonts w:ascii="Arial" w:hAnsi="Arial" w:cs="Arial"/>
                <w:sz w:val="20"/>
                <w:szCs w:val="20"/>
              </w:rPr>
            </w:pPr>
            <w:r>
              <w:rPr>
                <w:rFonts w:ascii="Arial" w:hAnsi="Arial" w:cs="Arial"/>
                <w:sz w:val="20"/>
                <w:szCs w:val="20"/>
              </w:rPr>
              <w:t>70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0F79632C" w:rsidR="00416101" w:rsidRDefault="0079556F" w:rsidP="0089152D">
            <w:pPr>
              <w:jc w:val="both"/>
              <w:rPr>
                <w:color w:val="000000" w:themeColor="text1"/>
              </w:rPr>
            </w:pPr>
            <w:r w:rsidRPr="0089152D">
              <w:rPr>
                <w:color w:val="000000" w:themeColor="text1"/>
              </w:rPr>
              <w:t xml:space="preserve">Data is continuing to be collected and analyzed.  </w:t>
            </w:r>
            <w:r w:rsidR="001B3A9A">
              <w:rPr>
                <w:color w:val="000000" w:themeColor="text1"/>
              </w:rPr>
              <w:t xml:space="preserve">A paper has been written and </w:t>
            </w:r>
            <w:r w:rsidR="00CE62BA">
              <w:rPr>
                <w:color w:val="000000" w:themeColor="text1"/>
              </w:rPr>
              <w:t xml:space="preserve">published.  </w:t>
            </w:r>
            <w:r w:rsidR="001B3A9A">
              <w:rPr>
                <w:color w:val="000000" w:themeColor="text1"/>
              </w:rPr>
              <w:t xml:space="preserve">The work focuses on </w:t>
            </w:r>
            <w:r w:rsidR="00416101">
              <w:rPr>
                <w:color w:val="000000" w:themeColor="text1"/>
              </w:rPr>
              <w:t>Oklahoma weather</w:t>
            </w:r>
            <w:r w:rsidR="0065306E">
              <w:rPr>
                <w:color w:val="000000" w:themeColor="text1"/>
              </w:rPr>
              <w:t>.  The group is also working on extending this work to the other weather stations</w:t>
            </w:r>
            <w:r w:rsidR="00FE0C0C">
              <w:rPr>
                <w:color w:val="000000" w:themeColor="text1"/>
              </w:rPr>
              <w:t xml:space="preserve"> </w:t>
            </w:r>
            <w:r w:rsidR="0065306E">
              <w:rPr>
                <w:color w:val="000000" w:themeColor="text1"/>
              </w:rPr>
              <w:t xml:space="preserve">because </w:t>
            </w:r>
            <w:r w:rsidR="00FE0C0C">
              <w:rPr>
                <w:color w:val="000000" w:themeColor="text1"/>
              </w:rPr>
              <w:t xml:space="preserve">some </w:t>
            </w:r>
            <w:r w:rsidR="0065306E">
              <w:rPr>
                <w:color w:val="000000" w:themeColor="text1"/>
              </w:rPr>
              <w:t xml:space="preserve">of the weather stations did not have continuous power and so they were not always in service.  This makes it </w:t>
            </w:r>
            <w:r w:rsidR="00FE0C0C">
              <w:rPr>
                <w:color w:val="000000" w:themeColor="text1"/>
              </w:rPr>
              <w:t xml:space="preserve">more challenging </w:t>
            </w:r>
            <w:r w:rsidR="0065306E">
              <w:rPr>
                <w:color w:val="000000" w:themeColor="text1"/>
              </w:rPr>
              <w:t xml:space="preserve">to compare the data between the different stations.  </w:t>
            </w:r>
            <w:r w:rsidR="001B3A9A">
              <w:rPr>
                <w:color w:val="000000" w:themeColor="text1"/>
              </w:rPr>
              <w:t>The team plans on developing a model that can take the weather into account and predict the number of effective freeze thaw cycles in concrete.  This is still being developed.</w:t>
            </w:r>
          </w:p>
          <w:p w14:paraId="4C1A043C" w14:textId="1D2146EB" w:rsidR="00972D0E" w:rsidRDefault="00972D0E" w:rsidP="0089152D">
            <w:pPr>
              <w:jc w:val="both"/>
              <w:rPr>
                <w:color w:val="000000" w:themeColor="text1"/>
              </w:rPr>
            </w:pPr>
          </w:p>
          <w:p w14:paraId="20AA6609" w14:textId="215C5DEC" w:rsidR="00972D0E" w:rsidRDefault="00972D0E" w:rsidP="0089152D">
            <w:pPr>
              <w:jc w:val="both"/>
              <w:rPr>
                <w:color w:val="000000" w:themeColor="text1"/>
              </w:rPr>
            </w:pPr>
            <w:r>
              <w:rPr>
                <w:color w:val="000000" w:themeColor="text1"/>
              </w:rPr>
              <w:t xml:space="preserve">Results have been obtained for many of the states and they </w:t>
            </w:r>
            <w:r w:rsidR="00F00C65">
              <w:rPr>
                <w:color w:val="000000" w:themeColor="text1"/>
              </w:rPr>
              <w:t xml:space="preserve">were shared with the project oversight committee.  </w:t>
            </w:r>
            <w:r>
              <w:rPr>
                <w:color w:val="000000" w:themeColor="text1"/>
              </w:rPr>
              <w:t>The findings show that there are significant differences in effective freeze thaw cycles in different states</w:t>
            </w:r>
            <w:r w:rsidR="00B74486">
              <w:rPr>
                <w:color w:val="000000" w:themeColor="text1"/>
              </w:rPr>
              <w:t xml:space="preserve"> and that these measurements are repeatable</w:t>
            </w:r>
            <w:r>
              <w:rPr>
                <w:color w:val="000000" w:themeColor="text1"/>
              </w:rPr>
              <w:t xml:space="preserve">.  </w:t>
            </w:r>
            <w:r w:rsidR="00B74486">
              <w:rPr>
                <w:color w:val="000000" w:themeColor="text1"/>
              </w:rPr>
              <w:t xml:space="preserve">These measurements show that the differences in performance are tied to the </w:t>
            </w:r>
            <w:r w:rsidR="00901DF3">
              <w:rPr>
                <w:color w:val="000000" w:themeColor="text1"/>
              </w:rPr>
              <w:t>degree of saturation and the number of times the concrete freezes.</w:t>
            </w:r>
          </w:p>
          <w:p w14:paraId="1C46CED9" w14:textId="77777777" w:rsidR="001B3A9A" w:rsidRDefault="001B3A9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3103DFC7" w:rsidR="0006647C" w:rsidRPr="0006647C" w:rsidRDefault="0006647C" w:rsidP="0006647C">
            <w:pPr>
              <w:jc w:val="both"/>
              <w:rPr>
                <w:color w:val="000000" w:themeColor="text1"/>
              </w:rPr>
            </w:pPr>
            <w:r>
              <w:rPr>
                <w:color w:val="000000" w:themeColor="text1"/>
              </w:rPr>
              <w:t xml:space="preserve">Samples have been provided for this.  This </w:t>
            </w:r>
            <w:r w:rsidR="004257E0">
              <w:rPr>
                <w:color w:val="000000" w:themeColor="text1"/>
              </w:rPr>
              <w:t xml:space="preserve">work is still ongoing.  </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499F9CA0" w14:textId="77777777" w:rsidR="0079556F" w:rsidRPr="0006647C" w:rsidRDefault="0079556F" w:rsidP="0006647C">
            <w:pPr>
              <w:jc w:val="both"/>
              <w:rPr>
                <w:color w:val="000000" w:themeColor="text1"/>
              </w:rPr>
            </w:pP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lastRenderedPageBreak/>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009C4031">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0031137F">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0031137F">
              <w:rPr>
                <w:noProof/>
                <w:color w:val="000000" w:themeColor="text1"/>
              </w:rPr>
              <w:t>[2]</w:t>
            </w:r>
            <w:r w:rsidRPr="0006647C">
              <w:rPr>
                <w:color w:val="000000" w:themeColor="text1"/>
              </w:rPr>
              <w:fldChar w:fldCharType="end"/>
            </w:r>
          </w:p>
          <w:p w14:paraId="254FCC7D" w14:textId="6A15CEA9" w:rsidR="0006647C" w:rsidRDefault="00461CE6" w:rsidP="0006647C">
            <w:pPr>
              <w:jc w:val="both"/>
              <w:rPr>
                <w:color w:val="000000" w:themeColor="text1"/>
              </w:rPr>
            </w:pPr>
            <w:r>
              <w:rPr>
                <w:color w:val="000000" w:themeColor="text1"/>
              </w:rPr>
              <w:t>The research is expanding this plot by adding a number of samples from a much wider array of mixtures.  This helps validate the SAM and also the importance of freeze thaw durability.  These samples are being prepared for analysis</w:t>
            </w:r>
            <w:r w:rsidR="00264D45">
              <w:rPr>
                <w:color w:val="000000" w:themeColor="text1"/>
              </w:rPr>
              <w:t xml:space="preserve"> and they will be added to Figure 1</w:t>
            </w:r>
            <w:r>
              <w:rPr>
                <w:color w:val="000000" w:themeColor="text1"/>
              </w:rPr>
              <w:t>.</w:t>
            </w:r>
            <w:r w:rsidR="00264D45">
              <w:rPr>
                <w:color w:val="000000" w:themeColor="text1"/>
              </w:rPr>
              <w:t xml:space="preserve">  </w:t>
            </w:r>
            <w:r w:rsidR="0006647C" w:rsidRPr="0006647C">
              <w:rPr>
                <w:color w:val="000000" w:themeColor="text1"/>
              </w:rPr>
              <w:t xml:space="preserve">The bin size for the statistical analysis in </w:t>
            </w:r>
            <w:r w:rsidR="0006647C" w:rsidRPr="0006647C">
              <w:rPr>
                <w:color w:val="000000" w:themeColor="text1"/>
              </w:rPr>
              <w:fldChar w:fldCharType="begin"/>
            </w:r>
            <w:r w:rsidR="0006647C" w:rsidRPr="0006647C">
              <w:rPr>
                <w:color w:val="000000" w:themeColor="text1"/>
              </w:rPr>
              <w:instrText xml:space="preserve"> REF _Ref56544980 \h  \* MERGEFORMAT </w:instrText>
            </w:r>
            <w:r w:rsidR="0006647C" w:rsidRPr="0006647C">
              <w:rPr>
                <w:color w:val="000000" w:themeColor="text1"/>
              </w:rPr>
            </w:r>
            <w:r w:rsidR="0006647C" w:rsidRPr="0006647C">
              <w:rPr>
                <w:color w:val="000000" w:themeColor="text1"/>
              </w:rPr>
              <w:fldChar w:fldCharType="separate"/>
            </w:r>
            <w:r w:rsidR="0006647C" w:rsidRPr="0006647C">
              <w:rPr>
                <w:color w:val="000000" w:themeColor="text1"/>
              </w:rPr>
              <w:t xml:space="preserve">Figure </w:t>
            </w:r>
            <w:r w:rsidR="0006647C" w:rsidRPr="0006647C">
              <w:rPr>
                <w:noProof/>
                <w:color w:val="000000" w:themeColor="text1"/>
              </w:rPr>
              <w:t>1</w:t>
            </w:r>
            <w:r w:rsidR="0006647C" w:rsidRPr="0006647C">
              <w:rPr>
                <w:color w:val="000000" w:themeColor="text1"/>
              </w:rPr>
              <w:fldChar w:fldCharType="end"/>
            </w:r>
            <w:r w:rsidR="0006647C" w:rsidRPr="0006647C">
              <w:rPr>
                <w:color w:val="000000" w:themeColor="text1"/>
              </w:rPr>
              <w:t xml:space="preserve"> is 5%. These additional measurements will allow decreasing the bin size to 2% which will give more confidence in the correlation and conclusion drawn out of this graph.</w:t>
            </w:r>
            <w:r w:rsidR="005A3485">
              <w:rPr>
                <w:color w:val="000000" w:themeColor="text1"/>
              </w:rPr>
              <w:t xml:space="preserve">  Sample preparation continues for this work.</w:t>
            </w:r>
            <w:r w:rsidR="0006647C" w:rsidRPr="0006647C">
              <w:rPr>
                <w:color w:val="000000" w:themeColor="text1"/>
              </w:rPr>
              <w:t xml:space="preserve"> </w:t>
            </w:r>
            <w:r w:rsidR="00D92299">
              <w:rPr>
                <w:color w:val="000000" w:themeColor="text1"/>
              </w:rPr>
              <w:t xml:space="preserve"> This work is still ongoing.</w:t>
            </w:r>
          </w:p>
          <w:p w14:paraId="003E0476" w14:textId="663DE0D5" w:rsidR="0031137F" w:rsidRDefault="0031137F" w:rsidP="0006647C">
            <w:pPr>
              <w:jc w:val="both"/>
              <w:rPr>
                <w:color w:val="000000" w:themeColor="text1"/>
              </w:rPr>
            </w:pPr>
          </w:p>
          <w:p w14:paraId="0C1F3663" w14:textId="252D6D33"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1AC2F977" w14:textId="2982D8F1" w:rsidR="0031137F"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&lt;EndNote&gt;&lt;Cite&gt;&lt;Author&gt;Khanzadeh Moradllo&lt;/Author&gt;&lt;Year&gt;2019&lt;/Year&gt;&lt;RecNum&gt;3201&lt;/RecNum&gt;&lt;DisplayText&gt;[5, 6]&lt;/DisplayText&gt;&lt;record&gt;&lt;rec-number&gt;3201&lt;/rec-number&gt;&lt;foreign-keys&gt;&lt;key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0031137F">
              <w:rPr>
                <w:rFonts w:cs="Times New Roman"/>
                <w:noProof/>
                <w:color w:val="000000" w:themeColor="text1"/>
              </w:rPr>
              <w:t>[5, 6]</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&lt;EndNote&gt;&lt;Cite&gt;&lt;Year&gt;2013&lt;/Year&gt;&lt;RecNum&gt;2578&lt;/RecNum&gt;&lt;DisplayText&gt;[7]&lt;/DisplayText&gt;&lt;record&gt;&lt;rec-number&gt;2578&lt;/rec-number&gt;&lt;foreign-keys&gt;&lt;key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0031137F">
              <w:rPr>
                <w:rFonts w:cs="Times New Roman"/>
                <w:noProof/>
                <w:color w:val="000000" w:themeColor="text1"/>
              </w:rPr>
              <w:t>[7]</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w:t>
            </w:r>
          </w:p>
          <w:p w14:paraId="09E453E4" w14:textId="5BAD4DFB" w:rsidR="00E029B7" w:rsidRDefault="0031137F" w:rsidP="0006647C">
            <w:pPr>
              <w:jc w:val="both"/>
              <w:rPr>
                <w:rFonts w:cs="Times New Roman"/>
                <w:color w:val="000000" w:themeColor="text1"/>
              </w:rPr>
            </w:pPr>
            <w:r>
              <w:rPr>
                <w:rFonts w:cs="Times New Roman"/>
                <w:color w:val="000000" w:themeColor="text1"/>
              </w:rPr>
              <w:t xml:space="preserve">Concrete samples with 25 different mixture design </w:t>
            </w:r>
            <w:proofErr w:type="gramStart"/>
            <w:r>
              <w:rPr>
                <w:rFonts w:cs="Times New Roman"/>
                <w:color w:val="000000" w:themeColor="text1"/>
              </w:rPr>
              <w:t>has</w:t>
            </w:r>
            <w:proofErr w:type="gramEnd"/>
            <w:r>
              <w:rPr>
                <w:rFonts w:cs="Times New Roman"/>
                <w:color w:val="000000" w:themeColor="text1"/>
              </w:rPr>
              <w:t xml:space="preserve"> been prepared. The mixture design of these concrete samples is given in </w:t>
            </w:r>
            <w:r w:rsidR="00B957F2">
              <w:rPr>
                <w:rFonts w:cs="Times New Roman"/>
                <w:color w:val="000000" w:themeColor="text1"/>
              </w:rPr>
              <w:fldChar w:fldCharType="begin"/>
            </w:r>
            <w:r w:rsidR="00B957F2">
              <w:rPr>
                <w:rFonts w:cs="Times New Roman"/>
                <w:color w:val="000000" w:themeColor="text1"/>
              </w:rPr>
              <w:instrText xml:space="preserve"> REF _Ref77690471 \h </w:instrText>
            </w:r>
            <w:r w:rsidR="00B957F2">
              <w:rPr>
                <w:rFonts w:cs="Times New Roman"/>
                <w:color w:val="000000" w:themeColor="text1"/>
              </w:rPr>
            </w:r>
            <w:r w:rsidR="00B957F2">
              <w:rPr>
                <w:rFonts w:cs="Times New Roman"/>
                <w:color w:val="000000" w:themeColor="text1"/>
              </w:rPr>
              <w:fldChar w:fldCharType="separate"/>
            </w:r>
            <w:r w:rsidR="00B957F2">
              <w:t xml:space="preserve">Table </w:t>
            </w:r>
            <w:r w:rsidR="00B957F2">
              <w:rPr>
                <w:noProof/>
              </w:rPr>
              <w:t>1</w:t>
            </w:r>
            <w:r w:rsidR="00B957F2">
              <w:rPr>
                <w:rFonts w:cs="Times New Roman"/>
                <w:color w:val="000000" w:themeColor="text1"/>
              </w:rPr>
              <w:fldChar w:fldCharType="end"/>
            </w:r>
            <w:r w:rsidR="00B957F2">
              <w:rPr>
                <w:rFonts w:cs="Times New Roman"/>
                <w:color w:val="000000" w:themeColor="text1"/>
              </w:rPr>
              <w:t xml:space="preserve">. </w:t>
            </w:r>
          </w:p>
          <w:p w14:paraId="22B7A618" w14:textId="2FD39FB1" w:rsidR="00E029B7" w:rsidRDefault="00E029B7" w:rsidP="0006647C">
            <w:pPr>
              <w:jc w:val="both"/>
              <w:rPr>
                <w:rFonts w:cs="Times New Roman"/>
                <w:color w:val="000000" w:themeColor="text1"/>
              </w:rPr>
            </w:pPr>
          </w:p>
          <w:p w14:paraId="2FA5E56D" w14:textId="77777777" w:rsidR="0089152D" w:rsidRDefault="0089152D" w:rsidP="0006647C">
            <w:pPr>
              <w:jc w:val="both"/>
              <w:rPr>
                <w:rFonts w:cs="Times New Roman"/>
                <w:color w:val="000000" w:themeColor="text1"/>
              </w:rPr>
            </w:pPr>
          </w:p>
          <w:p w14:paraId="683E9F97" w14:textId="5B3232CC" w:rsidR="00B957F2" w:rsidRDefault="00B957F2" w:rsidP="0089152D">
            <w:pPr>
              <w:pStyle w:val="Caption"/>
              <w:keepNext/>
            </w:pPr>
            <w:bookmarkStart w:id="1" w:name="_Ref77690471"/>
            <w:r>
              <w:t xml:space="preserve">Table </w:t>
            </w:r>
            <w:r w:rsidR="007209DB">
              <w:fldChar w:fldCharType="begin"/>
            </w:r>
            <w:r w:rsidR="007209DB">
              <w:instrText xml:space="preserve"> SEQ Table \* ARABIC </w:instrText>
            </w:r>
            <w:r w:rsidR="007209DB">
              <w:fldChar w:fldCharType="separate"/>
            </w:r>
            <w:r>
              <w:rPr>
                <w:noProof/>
              </w:rPr>
              <w:t>1</w:t>
            </w:r>
            <w:r w:rsidR="007209DB">
              <w:rPr>
                <w:noProof/>
              </w:rPr>
              <w:fldChar w:fldCharType="end"/>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lastRenderedPageBreak/>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lastRenderedPageBreak/>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sidRPr="00052A9E">
              <w:rPr>
                <w:rFonts w:cs="Times New Roman"/>
              </w:rPr>
              <w:fldChar w:fldCharType="begin"/>
            </w:r>
            <w:r>
              <w:rPr>
                <w:rFonts w:cs="Times New Roman"/>
              </w:rPr>
              <w:instrText xml:space="preserve"> ADDIN EN.CITE &lt;EndNote&gt;&lt;Cite ExcludeAuth="1"&gt;&lt;Author&gt;AASHTO&lt;/Author&gt;&lt;Year&gt;2020&lt;/Year&gt;&lt;RecNum&gt;270&lt;/RecNum&gt;&lt;DisplayText&gt;[8]&lt;/DisplayText&gt;&lt;record&gt;&lt;rec-number&gt;270&lt;/rec-number&gt;&lt;foreign-keys&gt;&lt;key app="EN" db-id="9t9ea0wzt5er50eaffp5rzxo9safrt9zste5" timestamp="1597687295" guid="b2682efd-4218-4ef1-a124-460ddf800939"&gt;270&lt;/key&gt;&lt;/foreign-keys&gt;&lt;ref-type name="Standard"&gt;58&lt;/ref-type&gt;&lt;contributors&gt;&lt;authors&gt;&lt;author&gt;AASHTO&lt;/author&gt;&lt;/authors&gt;&lt;/contributors&gt;&lt;titles&gt;&lt;title&gt;Standard Method of Test for Electrical Resistivity of a Concrete Cylinder Tested in a Uniaxial Resistance Test&lt;/title&gt;&lt;secondary-title&gt;TP 119-20&lt;/secondary-title&gt;&lt;/titles&gt;&lt;dates&gt;&lt;year&gt;2020&lt;/year&gt;&lt;/dates&gt;&lt;pub-location&gt;Washington DC&lt;/pub-location&gt;&lt;publisher&gt;American Association of State Highway and Transportation Officials&lt;/publisher&gt;&lt;urls&gt;&lt;/urls&gt;&lt;/record&gt;&lt;/Cite&gt;&lt;/EndNote&gt;</w:instrText>
            </w:r>
            <w:r w:rsidRPr="00052A9E">
              <w:rPr>
                <w:rFonts w:cs="Times New Roman"/>
              </w:rPr>
              <w:fldChar w:fldCharType="separate"/>
            </w:r>
            <w:r>
              <w:rPr>
                <w:rFonts w:cs="Times New Roman"/>
                <w:noProof/>
              </w:rPr>
              <w:t>[8]</w:t>
            </w:r>
            <w:r w:rsidRPr="00052A9E">
              <w:rPr>
                <w:rFonts w:cs="Times New Roman"/>
              </w:rPr>
              <w:fldChar w:fldCharType="end"/>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fldChar w:fldCharType="begin"/>
            </w:r>
            <w:r>
              <w:instrText xml:space="preserve"> REF _Ref77691429 \h </w:instrText>
            </w:r>
            <w:r>
              <w:fldChar w:fldCharType="separate"/>
            </w:r>
            <w:r>
              <w:rPr>
                <w:noProof/>
              </w:rPr>
              <w:t>1</w:t>
            </w:r>
            <w:r>
              <w:fldChar w:fldCharType="end"/>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7209DB"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7209DB" w:rsidP="00E029B7">
                  <w:pPr>
                    <w:pStyle w:val="Caption"/>
                  </w:pPr>
                  <w:r>
                    <w:fldChar w:fldCharType="begin"/>
                  </w:r>
                  <w:r>
                    <w:instrText xml:space="preserve"> SEQ Equation \* ARABIC </w:instrText>
                  </w:r>
                  <w:r>
                    <w:fldChar w:fldCharType="separate"/>
                  </w:r>
                  <w:bookmarkStart w:id="2" w:name="_Ref77691429"/>
                  <w:r w:rsidR="00E029B7">
                    <w:rPr>
                      <w:noProof/>
                    </w:rPr>
                    <w:t>1</w:t>
                  </w:r>
                  <w:bookmarkEnd w:id="2"/>
                  <w:r>
                    <w:rPr>
                      <w:noProof/>
                    </w:rPr>
                    <w:fldChar w:fldCharType="end"/>
                  </w:r>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fldChar w:fldCharType="begin"/>
            </w:r>
            <w:r>
              <w:instrText xml:space="preserve"> ADDIN EN.CITE &lt;EndNote&gt;&lt;Cite&gt;&lt;Author&gt;Coyle&lt;/Author&gt;&lt;Year&gt;2018&lt;/Year&gt;&lt;RecNum&gt;440&lt;/RecNum&gt;&lt;DisplayText&gt;[9]&lt;/DisplayText&gt;&lt;record&gt;&lt;rec-number&gt;440&lt;/rec-number&gt;&lt;foreign-keys&gt;&lt;key app="EN" db-id="9t9ea0wzt5er50eaffp5rzxo9safrt9zste5" timestamp="1597687332" guid="07f5e7cc-5b01-4f4b-962c-9cefe40d74fc"&gt;440&lt;/key&gt;&lt;/foreign-keys&gt;&lt;ref-type name="Journal Article"&gt;17&lt;/ref-type&gt;&lt;contributors&gt;&lt;authors&gt;&lt;author&gt;Coyle, Alex T&lt;/author&gt;&lt;author&gt;Spragg, Robert P&lt;/author&gt;&lt;author&gt;Suraneni, Prannoy&lt;/author&gt;&lt;author&gt;Amirkhanian, Armen N&lt;/author&gt;&lt;author&gt;Weiss, William J&lt;/author&gt;&lt;/authors&gt;&lt;/contributors&gt;&lt;titles&gt;&lt;title&gt;Comparison of linear temperature corrections and activation energy temperature corrections for electrical resistivity measurements of concrete&lt;/title&gt;&lt;secondary-title&gt;Advances in Civil Engineering Materials&lt;/secondary-title&gt;&lt;/titles&gt;&lt;periodical&gt;&lt;full-title&gt;Advances in Civil Engineering Materials&lt;/full-title&gt;&lt;/periodical&gt;&lt;pages&gt;174-187&lt;/pages&gt;&lt;volume&gt;7&lt;/volume&gt;&lt;number&gt;1&lt;/number&gt;&lt;dates&gt;&lt;year&gt;2018&lt;/year&gt;&lt;/dates&gt;&lt;isbn&gt;2379-1357&lt;/isbn&gt;&lt;urls&gt;&lt;/urls&gt;&lt;/record&gt;&lt;/Cite&gt;&lt;/EndNote&gt;</w:instrText>
            </w:r>
            <w:r>
              <w:fldChar w:fldCharType="separate"/>
            </w:r>
            <w:r>
              <w:rPr>
                <w:noProof/>
              </w:rPr>
              <w:t>[9]</w:t>
            </w:r>
            <w:r>
              <w:fldChar w:fldCharType="end"/>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fldChar w:fldCharType="begin"/>
            </w:r>
            <w:r>
              <w:instrText xml:space="preserve"> REF _Ref77691476 \h </w:instrText>
            </w:r>
            <w:r>
              <w:fldChar w:fldCharType="separate"/>
            </w:r>
            <w:r>
              <w:rPr>
                <w:noProof/>
              </w:rPr>
              <w:t>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7209DB" w:rsidP="00E029B7">
                  <w:pPr>
                    <w:keepNext/>
                    <w:autoSpaceDE w:val="0"/>
                    <w:autoSpaceDN w:val="0"/>
                    <w:adjustRightInd w:val="0"/>
                  </w:pPr>
                  <w:r>
                    <w:fldChar w:fldCharType="begin"/>
                  </w:r>
                  <w:r>
                    <w:instrText xml:space="preserve"> SEQ Equation \* ARABIC </w:instrText>
                  </w:r>
                  <w:r>
                    <w:fldChar w:fldCharType="separate"/>
                  </w:r>
                  <w:r w:rsidR="00E029B7">
                    <w:rPr>
                      <w:noProof/>
                    </w:rPr>
                    <w:t>2</w:t>
                  </w:r>
                  <w:r>
                    <w:rPr>
                      <w:noProof/>
                    </w:rPr>
                    <w:fldChar w:fldCharType="end"/>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2BF1385"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Most of this testing is complete and the results are being compiled for presentation in the future.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16BB9CF0"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w:t>
            </w:r>
            <w:r w:rsidR="0013270E">
              <w:rPr>
                <w:rFonts w:cs="Times New Roman"/>
                <w:color w:val="000000" w:themeColor="text1"/>
              </w:rPr>
              <w:t xml:space="preserve">authored but more work needs to be done in editing.  </w:t>
            </w:r>
            <w:r w:rsidR="001B3A9A">
              <w:rPr>
                <w:rFonts w:cs="Times New Roman"/>
                <w:color w:val="000000" w:themeColor="text1"/>
              </w:rPr>
              <w:t>This will be worked on after completing the field work in Task 1.</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lastRenderedPageBreak/>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sidRPr="0006647C">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 </w:instrText>
            </w:r>
            <w:r>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EN.CITE.DATA </w:instrText>
            </w:r>
            <w:r>
              <w:rPr>
                <w:color w:val="000000" w:themeColor="text1"/>
              </w:rPr>
            </w:r>
            <w:r>
              <w:rPr>
                <w:color w:val="000000" w:themeColor="text1"/>
              </w:rPr>
              <w:fldChar w:fldCharType="end"/>
            </w:r>
            <w:r w:rsidRPr="0006647C">
              <w:rPr>
                <w:color w:val="000000" w:themeColor="text1"/>
              </w:rPr>
            </w:r>
            <w:r w:rsidRPr="0006647C">
              <w:rPr>
                <w:color w:val="000000" w:themeColor="text1"/>
              </w:rPr>
              <w:fldChar w:fldCharType="separate"/>
            </w:r>
            <w:r>
              <w:rPr>
                <w:noProof/>
                <w:color w:val="000000" w:themeColor="text1"/>
              </w:rPr>
              <w:t>[10-12]</w:t>
            </w:r>
            <w:r w:rsidRPr="0006647C">
              <w:rPr>
                <w:color w:val="000000" w:themeColor="text1"/>
              </w:rPr>
              <w:fldChar w:fldCharType="end"/>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73C46710" w:rsidR="0089152D" w:rsidRDefault="0089152D" w:rsidP="0089152D">
            <w:pPr>
              <w:pStyle w:val="ListParagraph"/>
              <w:numPr>
                <w:ilvl w:val="0"/>
                <w:numId w:val="8"/>
              </w:numPr>
            </w:pPr>
            <w:r>
              <w:t xml:space="preserve">The absorption of the fluid by the samples during temperature cycling has a </w:t>
            </w:r>
            <w:proofErr w:type="spellStart"/>
            <w:r>
              <w:t>signifincant</w:t>
            </w:r>
            <w:proofErr w:type="spellEnd"/>
            <w:r>
              <w:t xml:space="preserve"> impact on increasing salt damage development </w:t>
            </w:r>
          </w:p>
          <w:p w14:paraId="438FAA2D" w14:textId="77777777" w:rsidR="00710A9C" w:rsidRDefault="00710A9C" w:rsidP="0006647C">
            <w:pPr>
              <w:jc w:val="both"/>
              <w:rPr>
                <w:color w:val="000000" w:themeColor="text1"/>
              </w:rPr>
            </w:pPr>
          </w:p>
          <w:p w14:paraId="7948A4EE" w14:textId="12DC6D38" w:rsidR="009C4031" w:rsidRDefault="00710A9C" w:rsidP="0006647C">
            <w:pPr>
              <w:jc w:val="both"/>
              <w:rPr>
                <w:color w:val="000000" w:themeColor="text1"/>
              </w:rPr>
            </w:pPr>
            <w:r>
              <w:rPr>
                <w:color w:val="000000" w:themeColor="text1"/>
              </w:rPr>
              <w:t xml:space="preserve">Work is underway to understand how the air void system distribution impacts the </w:t>
            </w:r>
            <w:proofErr w:type="spellStart"/>
            <w:r>
              <w:rPr>
                <w:color w:val="000000" w:themeColor="text1"/>
              </w:rPr>
              <w:t>CaOXY</w:t>
            </w:r>
            <w:proofErr w:type="spellEnd"/>
            <w:r>
              <w:rPr>
                <w:color w:val="000000" w:themeColor="text1"/>
              </w:rPr>
              <w:t xml:space="preserve"> damage.</w:t>
            </w:r>
            <w:r w:rsidR="00CA43EE">
              <w:rPr>
                <w:color w:val="000000" w:themeColor="text1"/>
              </w:rPr>
              <w:t xml:space="preserve">  The preliminary work suggests that there is not much impact of the air void distribution but this is an area of future work.</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3C733E18" w:rsidR="0006647C" w:rsidRPr="0006647C" w:rsidRDefault="0006647C" w:rsidP="0006647C">
            <w:pPr>
              <w:jc w:val="both"/>
              <w:rPr>
                <w:rFonts w:cs="Times New Roman"/>
                <w:color w:val="000000" w:themeColor="text1"/>
              </w:rPr>
            </w:pPr>
            <w:r w:rsidRPr="0006647C">
              <w:rPr>
                <w:rFonts w:cs="Times New Roman"/>
                <w:color w:val="000000" w:themeColor="text1"/>
              </w:rPr>
              <w:t>Differential scanning calorimetry (DSC) is an experimental technique in which the difference in the amount of heat required to increase the temperature of a sample compared to a reference is measured as a function of the temperature. This 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00063EDF">
              <w:rPr>
                <w:rFonts w:cs="Times New Roman"/>
                <w:color w:val="000000" w:themeColor="text1"/>
              </w:rPr>
              <w:instrText xml:space="preserve"> ADDIN EN.CITE &lt;EndNote&gt;&lt;Cite&gt;&lt;Author&gt;Suraneni&lt;/Author&gt;&lt;Year&gt;2018&lt;/Year&gt;&lt;RecNum&gt;1829&lt;/RecNum&gt;&lt;DisplayText&gt;[19]&lt;/DisplayText&gt;&lt;record&gt;&lt;rec-number&gt;1829&lt;/rec-number&gt;&lt;foreign-keys&gt;&lt;key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00063EDF">
              <w:rPr>
                <w:rFonts w:cs="Times New Roman"/>
                <w:noProof/>
                <w:color w:val="000000" w:themeColor="text1"/>
              </w:rPr>
              <w:t>[19]</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62114AAD"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r w:rsidR="00BD5DCE">
              <w:rPr>
                <w:rFonts w:cs="Times New Roman"/>
                <w:color w:val="000000" w:themeColor="text1"/>
              </w:rPr>
              <w:t xml:space="preserve">  This is discussed in more detail in </w:t>
            </w:r>
            <w:r w:rsidR="00F32F57">
              <w:rPr>
                <w:rFonts w:cs="Times New Roman"/>
                <w:color w:val="000000" w:themeColor="text1"/>
              </w:rPr>
              <w:t>work item 5.</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A127585" w:rsidR="0006647C" w:rsidRPr="0006647C" w:rsidRDefault="0076130A" w:rsidP="0006647C">
            <w:pPr>
              <w:jc w:val="both"/>
              <w:rPr>
                <w:color w:val="000000" w:themeColor="text1"/>
              </w:rPr>
            </w:pPr>
            <w:r>
              <w:rPr>
                <w:color w:val="000000" w:themeColor="text1"/>
              </w:rPr>
              <w:t xml:space="preserve">The team has developed data on </w:t>
            </w:r>
            <w:r w:rsidR="00CD2989">
              <w:rPr>
                <w:color w:val="000000" w:themeColor="text1"/>
              </w:rPr>
              <w:t xml:space="preserve">concrete quality and </w:t>
            </w:r>
            <w:r>
              <w:rPr>
                <w:color w:val="000000" w:themeColor="text1"/>
              </w:rPr>
              <w:t>air void quality</w:t>
            </w:r>
            <w:r w:rsidR="00CD2989">
              <w:rPr>
                <w:color w:val="000000" w:themeColor="text1"/>
              </w:rPr>
              <w:t xml:space="preserve">.  The final step is to look at local weather conditions.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223A3940" w:rsidR="0006647C" w:rsidRPr="0006647C" w:rsidRDefault="00DA576D" w:rsidP="0006647C">
            <w:pPr>
              <w:jc w:val="both"/>
              <w:rPr>
                <w:color w:val="000000" w:themeColor="text1"/>
              </w:rPr>
            </w:pPr>
            <w:r>
              <w:rPr>
                <w:color w:val="000000" w:themeColor="text1"/>
              </w:rPr>
              <w:t>Efforts have been completed to look at vibration and drop height.  This will be shared at the final report.</w:t>
            </w:r>
          </w:p>
          <w:p w14:paraId="1AC076CF" w14:textId="77777777" w:rsidR="0006647C" w:rsidRPr="0006647C" w:rsidRDefault="0006647C" w:rsidP="0006647C">
            <w:pPr>
              <w:jc w:val="both"/>
              <w:rPr>
                <w:color w:val="000000" w:themeColor="text1"/>
              </w:rPr>
            </w:pPr>
          </w:p>
          <w:p w14:paraId="649AB04C" w14:textId="77777777" w:rsid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65BF1F7D" w14:textId="5BF04452" w:rsidR="00F03707" w:rsidRDefault="00DA576D" w:rsidP="00F1507F">
            <w:pPr>
              <w:spacing w:after="160"/>
              <w:jc w:val="both"/>
              <w:rPr>
                <w:color w:val="000000" w:themeColor="text1"/>
              </w:rPr>
            </w:pPr>
            <w:r>
              <w:rPr>
                <w:color w:val="000000" w:themeColor="text1"/>
              </w:rPr>
              <w:t>Improvements have been made in the Bluetooth SAM gauge and now the test is running properly.  The</w:t>
            </w:r>
            <w:r w:rsidR="0004377E">
              <w:rPr>
                <w:color w:val="000000" w:themeColor="text1"/>
              </w:rPr>
              <w:t xml:space="preserve"> next step will be to share the new SAM gauges with the </w:t>
            </w:r>
            <w:r w:rsidR="00F1507F">
              <w:rPr>
                <w:color w:val="000000" w:themeColor="text1"/>
              </w:rPr>
              <w:t>DOTs to provide feedback.</w:t>
            </w:r>
            <w:r w:rsidR="001B3A9A">
              <w:rPr>
                <w:color w:val="000000" w:themeColor="text1"/>
              </w:rPr>
              <w:t xml:space="preserve"> </w:t>
            </w:r>
          </w:p>
          <w:p w14:paraId="120CB262" w14:textId="7027F2D9" w:rsidR="0037703A" w:rsidRDefault="0037703A" w:rsidP="0006647C">
            <w:pPr>
              <w:jc w:val="both"/>
              <w:rPr>
                <w:color w:val="000000" w:themeColor="text1"/>
              </w:rPr>
            </w:pPr>
            <w:r>
              <w:rPr>
                <w:color w:val="000000" w:themeColor="text1"/>
              </w:rPr>
              <w:t>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44B87AD0" w:rsidR="00CC60F8" w:rsidRDefault="00CC60F8" w:rsidP="0006647C">
            <w:pPr>
              <w:jc w:val="both"/>
              <w:rPr>
                <w:color w:val="000000" w:themeColor="text1"/>
              </w:rPr>
            </w:pPr>
          </w:p>
          <w:p w14:paraId="3875179C" w14:textId="43043AF0" w:rsidR="00EE5C07" w:rsidRDefault="00972D0E" w:rsidP="00972D0E">
            <w:pPr>
              <w:jc w:val="both"/>
              <w:rPr>
                <w:color w:val="000000" w:themeColor="text1"/>
              </w:rPr>
            </w:pPr>
            <w:r>
              <w:rPr>
                <w:color w:val="000000" w:themeColor="text1"/>
              </w:rPr>
              <w:t xml:space="preserve">An automated SAM is </w:t>
            </w:r>
            <w:r w:rsidR="00F1507F">
              <w:rPr>
                <w:color w:val="000000" w:themeColor="text1"/>
              </w:rPr>
              <w:t xml:space="preserve">making progress. </w:t>
            </w:r>
            <w:r w:rsidR="00EE5C07">
              <w:rPr>
                <w:color w:val="000000" w:themeColor="text1"/>
              </w:rPr>
              <w:t xml:space="preserve">The automated meter can complete the test in under 5 minutes.  The results are very repeatable when water is used.  There are problems with the valves that are being sort out.  The valves seem to have electrical supply issues.  This is </w:t>
            </w:r>
            <w:r w:rsidR="00BD70E2">
              <w:rPr>
                <w:color w:val="000000" w:themeColor="text1"/>
              </w:rPr>
              <w:t>being resolved.</w:t>
            </w:r>
          </w:p>
          <w:p w14:paraId="0BFF52BD" w14:textId="77777777" w:rsidR="00EE5C07" w:rsidRDefault="00EE5C07" w:rsidP="00972D0E">
            <w:pPr>
              <w:jc w:val="both"/>
              <w:rPr>
                <w:color w:val="000000" w:themeColor="text1"/>
              </w:rPr>
            </w:pPr>
          </w:p>
          <w:p w14:paraId="12E5DE3B" w14:textId="178B3422" w:rsidR="0037703A" w:rsidRDefault="0037703A" w:rsidP="0006647C">
            <w:pPr>
              <w:jc w:val="both"/>
              <w:rPr>
                <w:color w:val="000000" w:themeColor="text1"/>
              </w:rPr>
            </w:pPr>
          </w:p>
          <w:p w14:paraId="1D6A504B" w14:textId="6FC24166" w:rsidR="0006647C" w:rsidRPr="0006647C" w:rsidRDefault="00EE5C07" w:rsidP="0037703A">
            <w:pPr>
              <w:jc w:val="both"/>
              <w:rPr>
                <w:color w:val="000000" w:themeColor="text1"/>
              </w:rPr>
            </w:pPr>
            <w:r>
              <w:rPr>
                <w:color w:val="000000" w:themeColor="text1"/>
              </w:rPr>
              <w:t>Work is still ongoing on the rim cleaner.</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320D7ACD" w:rsid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w:t>
            </w:r>
            <w:r w:rsidR="009C4031">
              <w:rPr>
                <w:color w:val="000000" w:themeColor="text1"/>
              </w:rPr>
              <w:t xml:space="preserve">. As described in section 4, the apparent formation factor has been calculated on concrete samples with 25 different mixture designs and samples are being preconditioned in order to test their </w:t>
            </w:r>
            <w:proofErr w:type="spellStart"/>
            <w:r w:rsidR="009C4031">
              <w:rPr>
                <w:color w:val="000000" w:themeColor="text1"/>
              </w:rPr>
              <w:t>sorptivity</w:t>
            </w:r>
            <w:proofErr w:type="spellEnd"/>
            <w:r w:rsidR="009C4031">
              <w:rPr>
                <w:color w:val="000000" w:themeColor="text1"/>
              </w:rPr>
              <w:t xml:space="preserve"> coefficient. </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0EC4CCEE" w14:textId="27C966FB" w:rsidR="00BD2D13" w:rsidRDefault="00BD2D13" w:rsidP="002C0555">
            <w:pPr>
              <w:ind w:right="-720"/>
              <w:rPr>
                <w:rFonts w:ascii="Arial" w:hAnsi="Arial" w:cs="Arial"/>
                <w:sz w:val="20"/>
                <w:szCs w:val="20"/>
              </w:rPr>
            </w:pPr>
            <w:r>
              <w:rPr>
                <w:rFonts w:ascii="Arial" w:hAnsi="Arial" w:cs="Arial"/>
                <w:sz w:val="20"/>
                <w:szCs w:val="20"/>
              </w:rPr>
              <w:t xml:space="preserve">FHWA has funded additional research to investigate how air voids are lost during pumping and how those air voids return to the fresh concrete before it is hardened.  </w:t>
            </w:r>
            <w:r w:rsidR="00F03707">
              <w:rPr>
                <w:rFonts w:ascii="Arial" w:hAnsi="Arial" w:cs="Arial"/>
                <w:sz w:val="20"/>
                <w:szCs w:val="20"/>
              </w:rPr>
              <w:t xml:space="preserve">The testing has </w:t>
            </w:r>
            <w:r w:rsidR="003D122D">
              <w:rPr>
                <w:rFonts w:ascii="Arial" w:hAnsi="Arial" w:cs="Arial"/>
                <w:sz w:val="20"/>
                <w:szCs w:val="20"/>
              </w:rPr>
              <w:t>been completed</w:t>
            </w:r>
            <w:r w:rsidR="00BD4126">
              <w:rPr>
                <w:rFonts w:ascii="Arial" w:hAnsi="Arial" w:cs="Arial"/>
                <w:sz w:val="20"/>
                <w:szCs w:val="20"/>
              </w:rPr>
              <w:t xml:space="preserve"> except for some freeze thaw tests that are still ongoing</w:t>
            </w:r>
            <w:r w:rsidR="003D122D">
              <w:rPr>
                <w:rFonts w:ascii="Arial" w:hAnsi="Arial" w:cs="Arial"/>
                <w:sz w:val="20"/>
                <w:szCs w:val="20"/>
              </w:rPr>
              <w:t xml:space="preserve">.  </w:t>
            </w:r>
            <w:r w:rsidR="00F03707">
              <w:rPr>
                <w:rFonts w:ascii="Arial" w:hAnsi="Arial" w:cs="Arial"/>
                <w:sz w:val="20"/>
                <w:szCs w:val="20"/>
              </w:rPr>
              <w:t xml:space="preserve">Concrete </w:t>
            </w:r>
            <w:r w:rsidR="003D122D">
              <w:rPr>
                <w:rFonts w:ascii="Arial" w:hAnsi="Arial" w:cs="Arial"/>
                <w:sz w:val="20"/>
                <w:szCs w:val="20"/>
              </w:rPr>
              <w:t xml:space="preserve">was created with temperatures of 73F, 95F, and 40F and then tested before and after pumping.  </w:t>
            </w:r>
            <w:r w:rsidR="002C0555">
              <w:rPr>
                <w:rFonts w:ascii="Arial" w:hAnsi="Arial" w:cs="Arial"/>
                <w:sz w:val="20"/>
                <w:szCs w:val="20"/>
              </w:rPr>
              <w:t xml:space="preserve">The results are being compiled and will be shared with the FHWA first and then with the pooled fund oversight committee.  </w:t>
            </w: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7777777" w:rsidR="00063EDF" w:rsidRPr="00063EDF" w:rsidRDefault="0006647C" w:rsidP="00063EDF">
            <w:pPr>
              <w:pStyle w:val="EndNoteBibliography"/>
              <w:spacing w:after="0"/>
              <w:ind w:left="720" w:hanging="720"/>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00063EDF" w:rsidRPr="00063EDF">
              <w:t>1.</w:t>
            </w:r>
            <w:r w:rsidR="00063EDF" w:rsidRPr="00063EDF">
              <w:tab/>
              <w:t>Ghantous, R.M. and J. Weiss, Does the water to cement ration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lastRenderedPageBreak/>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74807D14" w:rsidR="00911B57" w:rsidRPr="004C58D2" w:rsidRDefault="00A84DBF" w:rsidP="004C58D2">
            <w:pPr>
              <w:rPr>
                <w:rFonts w:ascii="Arial" w:hAnsi="Arial" w:cs="Arial"/>
                <w:sz w:val="20"/>
                <w:szCs w:val="20"/>
              </w:rPr>
            </w:pPr>
            <w:r>
              <w:rPr>
                <w:rFonts w:ascii="Arial" w:hAnsi="Arial" w:cs="Arial"/>
                <w:sz w:val="20"/>
                <w:szCs w:val="20"/>
              </w:rPr>
              <w:t>Continue to work on each task.</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2FA1" w14:textId="77777777" w:rsidR="00915F0C" w:rsidRDefault="00915F0C" w:rsidP="00106C83">
      <w:pPr>
        <w:spacing w:after="0" w:line="240" w:lineRule="auto"/>
      </w:pPr>
      <w:r>
        <w:separator/>
      </w:r>
    </w:p>
  </w:endnote>
  <w:endnote w:type="continuationSeparator" w:id="0">
    <w:p w14:paraId="24E39951" w14:textId="77777777" w:rsidR="00915F0C" w:rsidRDefault="00915F0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B11C" w14:textId="77777777" w:rsidR="00915F0C" w:rsidRDefault="00915F0C" w:rsidP="00106C83">
      <w:pPr>
        <w:spacing w:after="0" w:line="240" w:lineRule="auto"/>
      </w:pPr>
      <w:r>
        <w:separator/>
      </w:r>
    </w:p>
  </w:footnote>
  <w:footnote w:type="continuationSeparator" w:id="0">
    <w:p w14:paraId="585BAD5D" w14:textId="77777777" w:rsidR="00915F0C" w:rsidRDefault="00915F0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0FAEl3UUA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4377E"/>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3270E"/>
    <w:rsid w:val="00144EB5"/>
    <w:rsid w:val="001547D0"/>
    <w:rsid w:val="00155CE2"/>
    <w:rsid w:val="00161031"/>
    <w:rsid w:val="00161153"/>
    <w:rsid w:val="00161AB9"/>
    <w:rsid w:val="00163B27"/>
    <w:rsid w:val="001A261E"/>
    <w:rsid w:val="001B3A9A"/>
    <w:rsid w:val="001C033C"/>
    <w:rsid w:val="001C1F21"/>
    <w:rsid w:val="001D18C9"/>
    <w:rsid w:val="001F0173"/>
    <w:rsid w:val="001F0DCE"/>
    <w:rsid w:val="001F6903"/>
    <w:rsid w:val="00203A45"/>
    <w:rsid w:val="002070F0"/>
    <w:rsid w:val="00211F5F"/>
    <w:rsid w:val="0021352F"/>
    <w:rsid w:val="0021446D"/>
    <w:rsid w:val="00227820"/>
    <w:rsid w:val="00233342"/>
    <w:rsid w:val="00233C13"/>
    <w:rsid w:val="00241521"/>
    <w:rsid w:val="0025739A"/>
    <w:rsid w:val="0026486A"/>
    <w:rsid w:val="00264D45"/>
    <w:rsid w:val="002672C3"/>
    <w:rsid w:val="002722AF"/>
    <w:rsid w:val="0028623B"/>
    <w:rsid w:val="0029389E"/>
    <w:rsid w:val="00293FD8"/>
    <w:rsid w:val="00294EB4"/>
    <w:rsid w:val="002A79C8"/>
    <w:rsid w:val="002B2CC2"/>
    <w:rsid w:val="002B7BF4"/>
    <w:rsid w:val="002C0555"/>
    <w:rsid w:val="002C36E1"/>
    <w:rsid w:val="002C4D77"/>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D122D"/>
    <w:rsid w:val="003F16CE"/>
    <w:rsid w:val="003F7BB4"/>
    <w:rsid w:val="00413CB7"/>
    <w:rsid w:val="004144E6"/>
    <w:rsid w:val="004156B2"/>
    <w:rsid w:val="00416101"/>
    <w:rsid w:val="00422C86"/>
    <w:rsid w:val="004257E0"/>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251E7"/>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72473"/>
    <w:rsid w:val="0067255D"/>
    <w:rsid w:val="00682C5E"/>
    <w:rsid w:val="006832D9"/>
    <w:rsid w:val="00687641"/>
    <w:rsid w:val="006A7DFA"/>
    <w:rsid w:val="006C347E"/>
    <w:rsid w:val="006C35E2"/>
    <w:rsid w:val="006C744F"/>
    <w:rsid w:val="006E26E5"/>
    <w:rsid w:val="006E7CD9"/>
    <w:rsid w:val="007049B2"/>
    <w:rsid w:val="00710A9C"/>
    <w:rsid w:val="007209DB"/>
    <w:rsid w:val="0072498B"/>
    <w:rsid w:val="00727C5D"/>
    <w:rsid w:val="00735081"/>
    <w:rsid w:val="00735EC1"/>
    <w:rsid w:val="007406B1"/>
    <w:rsid w:val="00743C01"/>
    <w:rsid w:val="00744379"/>
    <w:rsid w:val="00746F5F"/>
    <w:rsid w:val="0076000B"/>
    <w:rsid w:val="0076130A"/>
    <w:rsid w:val="00761DC5"/>
    <w:rsid w:val="00762C42"/>
    <w:rsid w:val="007726FD"/>
    <w:rsid w:val="00776A86"/>
    <w:rsid w:val="0078462C"/>
    <w:rsid w:val="00790C4A"/>
    <w:rsid w:val="0079556F"/>
    <w:rsid w:val="00796C88"/>
    <w:rsid w:val="007A6F1E"/>
    <w:rsid w:val="007C1111"/>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01DF3"/>
    <w:rsid w:val="00911B57"/>
    <w:rsid w:val="00911E47"/>
    <w:rsid w:val="00915F0C"/>
    <w:rsid w:val="00923D8F"/>
    <w:rsid w:val="00925A81"/>
    <w:rsid w:val="00972D0E"/>
    <w:rsid w:val="009A106D"/>
    <w:rsid w:val="009A325A"/>
    <w:rsid w:val="009A3721"/>
    <w:rsid w:val="009B4FD7"/>
    <w:rsid w:val="009B5C5B"/>
    <w:rsid w:val="009C4031"/>
    <w:rsid w:val="009D016D"/>
    <w:rsid w:val="009F2F2F"/>
    <w:rsid w:val="009F3BC9"/>
    <w:rsid w:val="009F5682"/>
    <w:rsid w:val="009F60C9"/>
    <w:rsid w:val="00A11A07"/>
    <w:rsid w:val="00A17FB4"/>
    <w:rsid w:val="00A21B58"/>
    <w:rsid w:val="00A2671E"/>
    <w:rsid w:val="00A31318"/>
    <w:rsid w:val="00A428C7"/>
    <w:rsid w:val="00A42C14"/>
    <w:rsid w:val="00A43875"/>
    <w:rsid w:val="00A530F2"/>
    <w:rsid w:val="00A54F17"/>
    <w:rsid w:val="00A578EB"/>
    <w:rsid w:val="00A62BAE"/>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98A"/>
    <w:rsid w:val="00B25C28"/>
    <w:rsid w:val="00B33335"/>
    <w:rsid w:val="00B359FB"/>
    <w:rsid w:val="00B35DB5"/>
    <w:rsid w:val="00B41287"/>
    <w:rsid w:val="00B42FDC"/>
    <w:rsid w:val="00B53567"/>
    <w:rsid w:val="00B549C3"/>
    <w:rsid w:val="00B6636F"/>
    <w:rsid w:val="00B66A21"/>
    <w:rsid w:val="00B74486"/>
    <w:rsid w:val="00B75609"/>
    <w:rsid w:val="00B7633E"/>
    <w:rsid w:val="00B764D0"/>
    <w:rsid w:val="00B94C02"/>
    <w:rsid w:val="00B957F2"/>
    <w:rsid w:val="00B973B7"/>
    <w:rsid w:val="00BA0CFF"/>
    <w:rsid w:val="00BA1C38"/>
    <w:rsid w:val="00BC19BD"/>
    <w:rsid w:val="00BD2D13"/>
    <w:rsid w:val="00BD4126"/>
    <w:rsid w:val="00BD5DCE"/>
    <w:rsid w:val="00BD70E2"/>
    <w:rsid w:val="00C05C9F"/>
    <w:rsid w:val="00C06309"/>
    <w:rsid w:val="00C13753"/>
    <w:rsid w:val="00C22025"/>
    <w:rsid w:val="00C52EB1"/>
    <w:rsid w:val="00C83851"/>
    <w:rsid w:val="00C935A9"/>
    <w:rsid w:val="00CA240A"/>
    <w:rsid w:val="00CA43EE"/>
    <w:rsid w:val="00CA75E4"/>
    <w:rsid w:val="00CB3307"/>
    <w:rsid w:val="00CB3970"/>
    <w:rsid w:val="00CB3B6B"/>
    <w:rsid w:val="00CC09EF"/>
    <w:rsid w:val="00CC1D71"/>
    <w:rsid w:val="00CC1E5B"/>
    <w:rsid w:val="00CC422D"/>
    <w:rsid w:val="00CC60F8"/>
    <w:rsid w:val="00CD2989"/>
    <w:rsid w:val="00CE138E"/>
    <w:rsid w:val="00CE62BA"/>
    <w:rsid w:val="00CF4134"/>
    <w:rsid w:val="00CF48D6"/>
    <w:rsid w:val="00D05DC0"/>
    <w:rsid w:val="00D15EBA"/>
    <w:rsid w:val="00D21DD3"/>
    <w:rsid w:val="00D26703"/>
    <w:rsid w:val="00D26A27"/>
    <w:rsid w:val="00D34B09"/>
    <w:rsid w:val="00D42578"/>
    <w:rsid w:val="00D45E05"/>
    <w:rsid w:val="00D60252"/>
    <w:rsid w:val="00D83753"/>
    <w:rsid w:val="00D90A57"/>
    <w:rsid w:val="00D91958"/>
    <w:rsid w:val="00D92299"/>
    <w:rsid w:val="00DA4404"/>
    <w:rsid w:val="00DA576D"/>
    <w:rsid w:val="00DB6D17"/>
    <w:rsid w:val="00DC2136"/>
    <w:rsid w:val="00DC2620"/>
    <w:rsid w:val="00DD391D"/>
    <w:rsid w:val="00DE4DE1"/>
    <w:rsid w:val="00E02334"/>
    <w:rsid w:val="00E029B7"/>
    <w:rsid w:val="00E03483"/>
    <w:rsid w:val="00E333EA"/>
    <w:rsid w:val="00E336A8"/>
    <w:rsid w:val="00E35E0F"/>
    <w:rsid w:val="00E371D1"/>
    <w:rsid w:val="00E42E06"/>
    <w:rsid w:val="00E52DB4"/>
    <w:rsid w:val="00E53738"/>
    <w:rsid w:val="00E619C5"/>
    <w:rsid w:val="00E8092A"/>
    <w:rsid w:val="00E86C33"/>
    <w:rsid w:val="00E90E8C"/>
    <w:rsid w:val="00E92C6C"/>
    <w:rsid w:val="00E93A76"/>
    <w:rsid w:val="00E95F63"/>
    <w:rsid w:val="00E97184"/>
    <w:rsid w:val="00EC3C5F"/>
    <w:rsid w:val="00EC5DA5"/>
    <w:rsid w:val="00ED5F67"/>
    <w:rsid w:val="00EE5C07"/>
    <w:rsid w:val="00EF0557"/>
    <w:rsid w:val="00EF08AE"/>
    <w:rsid w:val="00EF2E46"/>
    <w:rsid w:val="00EF5790"/>
    <w:rsid w:val="00F00C65"/>
    <w:rsid w:val="00F02E55"/>
    <w:rsid w:val="00F03707"/>
    <w:rsid w:val="00F056C4"/>
    <w:rsid w:val="00F12150"/>
    <w:rsid w:val="00F1507F"/>
    <w:rsid w:val="00F21699"/>
    <w:rsid w:val="00F253BA"/>
    <w:rsid w:val="00F32A06"/>
    <w:rsid w:val="00F32F57"/>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0C0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4552</Words>
  <Characters>25953</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2023-06-27T16:40:00Z</dcterms:created>
  <dcterms:modified xsi:type="dcterms:W3CDTF">2023-06-27T16:40:00Z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7afc576794493c44ad1328f1070fdaae87018fbdf7c9c750d5934d03e5e6819a</vt:lpwstr>
  </property>
</Properties>
</file>