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24F030FC" w:rsidR="00551D8A" w:rsidRDefault="001B3A9A"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214B9DBD" w:rsidR="00551D8A" w:rsidRDefault="001B3A9A" w:rsidP="00037FBC">
            <w:pPr>
              <w:ind w:right="-720"/>
              <w:rPr>
                <w:rFonts w:ascii="Arial" w:hAnsi="Arial" w:cs="Arial"/>
                <w:sz w:val="20"/>
                <w:szCs w:val="20"/>
              </w:rPr>
            </w:pPr>
            <w:r>
              <w:rPr>
                <w:rFonts w:ascii="Arial" w:hAnsi="Arial" w:cs="Arial"/>
                <w:sz w:val="24"/>
                <w:szCs w:val="24"/>
              </w:rPr>
              <w:t>X</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5D60BDAD" w:rsidR="00551D8A" w:rsidRDefault="0037703A"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4033589E" w:rsidR="00551D8A" w:rsidRDefault="00B75609"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6301C2C1" w:rsidR="00874EF7" w:rsidRPr="00B66A21" w:rsidRDefault="001B3A9A" w:rsidP="00B22EC9">
            <w:pPr>
              <w:ind w:right="-720"/>
              <w:jc w:val="center"/>
              <w:rPr>
                <w:rFonts w:ascii="Arial" w:hAnsi="Arial" w:cs="Arial"/>
                <w:sz w:val="20"/>
                <w:szCs w:val="20"/>
              </w:rPr>
            </w:pPr>
            <w:r>
              <w:rPr>
                <w:rFonts w:ascii="Arial" w:hAnsi="Arial" w:cs="Arial"/>
                <w:sz w:val="20"/>
                <w:szCs w:val="20"/>
              </w:rPr>
              <w:t>$350,000</w:t>
            </w:r>
          </w:p>
        </w:tc>
        <w:tc>
          <w:tcPr>
            <w:tcW w:w="3420" w:type="dxa"/>
          </w:tcPr>
          <w:p w14:paraId="56223D56" w14:textId="2B0D58EA" w:rsidR="00874EF7" w:rsidRPr="00B66A21" w:rsidRDefault="001B3A9A" w:rsidP="00155CE2">
            <w:pPr>
              <w:ind w:right="-720"/>
              <w:jc w:val="center"/>
              <w:rPr>
                <w:rFonts w:ascii="Arial" w:hAnsi="Arial" w:cs="Arial"/>
                <w:sz w:val="20"/>
                <w:szCs w:val="20"/>
              </w:rPr>
            </w:pPr>
            <w:r>
              <w:rPr>
                <w:rFonts w:ascii="Arial" w:hAnsi="Arial" w:cs="Arial"/>
                <w:sz w:val="20"/>
                <w:szCs w:val="20"/>
              </w:rPr>
              <w:t>6</w:t>
            </w:r>
            <w:r w:rsidR="0065306E">
              <w:rPr>
                <w:rFonts w:ascii="Arial" w:hAnsi="Arial" w:cs="Arial"/>
                <w:sz w:val="20"/>
                <w:szCs w:val="20"/>
              </w:rPr>
              <w:t>0</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1D4103A" w:rsidR="00B66A21" w:rsidRPr="00B66A21" w:rsidRDefault="0037703A" w:rsidP="004C7212">
            <w:pPr>
              <w:ind w:right="-720"/>
              <w:jc w:val="center"/>
              <w:rPr>
                <w:rFonts w:ascii="Arial" w:hAnsi="Arial" w:cs="Arial"/>
                <w:sz w:val="20"/>
                <w:szCs w:val="20"/>
              </w:rPr>
            </w:pPr>
            <w:r>
              <w:rPr>
                <w:rFonts w:ascii="Arial" w:hAnsi="Arial" w:cs="Arial"/>
                <w:sz w:val="20"/>
                <w:szCs w:val="20"/>
              </w:rPr>
              <w:t>5</w:t>
            </w:r>
            <w:r w:rsidR="00264D45">
              <w:rPr>
                <w:rFonts w:ascii="Arial" w:hAnsi="Arial" w:cs="Arial"/>
                <w:sz w:val="20"/>
                <w:szCs w:val="20"/>
              </w:rPr>
              <w:t>%</w:t>
            </w:r>
          </w:p>
        </w:tc>
        <w:tc>
          <w:tcPr>
            <w:tcW w:w="3330" w:type="dxa"/>
          </w:tcPr>
          <w:p w14:paraId="0C51559D" w14:textId="4E48ACA3"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65306E">
              <w:rPr>
                <w:rFonts w:ascii="Arial" w:hAnsi="Arial" w:cs="Arial"/>
                <w:sz w:val="20"/>
                <w:szCs w:val="20"/>
              </w:rPr>
              <w:t>2</w:t>
            </w:r>
            <w:r w:rsidR="005A3485">
              <w:rPr>
                <w:rFonts w:ascii="Arial" w:hAnsi="Arial" w:cs="Arial"/>
                <w:sz w:val="20"/>
                <w:szCs w:val="20"/>
              </w:rPr>
              <w:t>5</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63AD1F94" w:rsidR="00B66A21" w:rsidRPr="00B66A21" w:rsidRDefault="001B3A9A" w:rsidP="00155CE2">
            <w:pPr>
              <w:ind w:right="-720"/>
              <w:jc w:val="center"/>
              <w:rPr>
                <w:rFonts w:ascii="Arial" w:hAnsi="Arial" w:cs="Arial"/>
                <w:sz w:val="20"/>
                <w:szCs w:val="20"/>
              </w:rPr>
            </w:pPr>
            <w:r>
              <w:rPr>
                <w:rFonts w:ascii="Arial" w:hAnsi="Arial" w:cs="Arial"/>
                <w:sz w:val="20"/>
                <w:szCs w:val="20"/>
              </w:rPr>
              <w:t>5</w:t>
            </w:r>
            <w:r w:rsidR="0037703A">
              <w:rPr>
                <w:rFonts w:ascii="Arial" w:hAnsi="Arial" w:cs="Arial"/>
                <w:sz w:val="20"/>
                <w:szCs w:val="20"/>
              </w:rPr>
              <w:t>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2129D414" w:rsidR="00416101" w:rsidRDefault="0079556F" w:rsidP="0089152D">
            <w:pPr>
              <w:jc w:val="both"/>
              <w:rPr>
                <w:color w:val="000000" w:themeColor="text1"/>
              </w:rPr>
            </w:pPr>
            <w:r w:rsidRPr="0089152D">
              <w:rPr>
                <w:color w:val="000000" w:themeColor="text1"/>
              </w:rPr>
              <w:t xml:space="preserve">Data is continuing to be collected and analyzed.  </w:t>
            </w:r>
            <w:r w:rsidR="001B3A9A">
              <w:rPr>
                <w:color w:val="000000" w:themeColor="text1"/>
              </w:rPr>
              <w:t xml:space="preserve">A paper has been written and reviewed by the team.  This paper has been submitted for publication.  The work focuses on </w:t>
            </w:r>
            <w:r w:rsidR="00416101">
              <w:rPr>
                <w:color w:val="000000" w:themeColor="text1"/>
              </w:rPr>
              <w:t>Oklahoma weather</w:t>
            </w:r>
            <w:r w:rsidR="0065306E">
              <w:rPr>
                <w:color w:val="000000" w:themeColor="text1"/>
              </w:rPr>
              <w:t xml:space="preserve">.  The group is also working on extending this work to the other weather stations.  One challenge is that because of the weather, some of the weather stations did not have continuous power and so they were not always in service.  This makes it hard to compare the data between the different stations.  </w:t>
            </w:r>
            <w:r w:rsidR="001B3A9A">
              <w:rPr>
                <w:color w:val="000000" w:themeColor="text1"/>
              </w:rPr>
              <w:t>The team plans on developing a model that can take the weather into account and predict the number of effective freeze thaw cycles in concrete.  This is still being developed.</w:t>
            </w:r>
          </w:p>
          <w:p w14:paraId="1C46CED9" w14:textId="77777777" w:rsidR="001B3A9A" w:rsidRDefault="001B3A9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2FCAA049" w:rsidR="0006647C" w:rsidRPr="0006647C" w:rsidRDefault="0006647C" w:rsidP="0006647C">
            <w:pPr>
              <w:jc w:val="both"/>
              <w:rPr>
                <w:color w:val="000000" w:themeColor="text1"/>
              </w:rPr>
            </w:pPr>
            <w:r>
              <w:rPr>
                <w:color w:val="000000" w:themeColor="text1"/>
              </w:rPr>
              <w:t xml:space="preserve">Samples have been provided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6780FE5"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w:t>
            </w:r>
            <w:r w:rsidR="00264D45">
              <w:rPr>
                <w:color w:val="000000" w:themeColor="text1"/>
              </w:rPr>
              <w:lastRenderedPageBreak/>
              <w:t>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p>
          <w:p w14:paraId="003E0476" w14:textId="663DE0D5" w:rsidR="0031137F" w:rsidRDefault="0031137F" w:rsidP="0006647C">
            <w:pPr>
              <w:jc w:val="both"/>
              <w:rPr>
                <w:color w:val="000000" w:themeColor="text1"/>
              </w:rPr>
            </w:pPr>
          </w:p>
          <w:p w14:paraId="0C1F3663" w14:textId="252D6D33"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2982D8F1"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r w:rsidR="0020220B">
              <w:fldChar w:fldCharType="begin"/>
            </w:r>
            <w:r w:rsidR="0020220B">
              <w:instrText xml:space="preserve"> SEQ Table \* ARABIC </w:instrText>
            </w:r>
            <w:r w:rsidR="0020220B">
              <w:fldChar w:fldCharType="separate"/>
            </w:r>
            <w:r>
              <w:rPr>
                <w:noProof/>
              </w:rPr>
              <w:t>1</w:t>
            </w:r>
            <w:r w:rsidR="0020220B">
              <w:rPr>
                <w:noProof/>
              </w:rPr>
              <w:fldChar w:fldCharType="end"/>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lastRenderedPageBreak/>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20220B"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m:t>
                      </m:r>
                      <m:r>
                        <w:rPr>
                          <w:rFonts w:ascii="Cambria Math" w:hAnsi="Cambria Math"/>
                        </w:rPr>
                        <m:t>R</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20220B" w:rsidP="00E029B7">
                  <w:pPr>
                    <w:pStyle w:val="Caption"/>
                  </w:pPr>
                  <w:r>
                    <w:fldChar w:fldCharType="begin"/>
                  </w:r>
                  <w:r>
                    <w:instrText xml:space="preserve"> SEQ Equation \* ARABIC </w:instrText>
                  </w:r>
                  <w:r>
                    <w:fldChar w:fldCharType="separate"/>
                  </w:r>
                  <w:bookmarkStart w:id="2" w:name="_Ref77691429"/>
                  <w:r w:rsidR="00E029B7">
                    <w:rPr>
                      <w:noProof/>
                    </w:rPr>
                    <w:t>1</w:t>
                  </w:r>
                  <w:bookmarkEnd w:id="2"/>
                  <w:r>
                    <w:rPr>
                      <w:noProof/>
                    </w:rPr>
                    <w:fldChar w:fldCharType="end"/>
                  </w:r>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20220B" w:rsidP="00E029B7">
                  <w:pPr>
                    <w:keepNext/>
                    <w:autoSpaceDE w:val="0"/>
                    <w:autoSpaceDN w:val="0"/>
                    <w:adjustRightInd w:val="0"/>
                  </w:pPr>
                  <w:r>
                    <w:fldChar w:fldCharType="begin"/>
                  </w:r>
                  <w:r>
                    <w:instrText xml:space="preserve"> SEQ Equ</w:instrText>
                  </w:r>
                  <w:r>
                    <w:instrText xml:space="preserve">ation \* ARABIC </w:instrText>
                  </w:r>
                  <w:r>
                    <w:fldChar w:fldCharType="separate"/>
                  </w:r>
                  <w:r w:rsidR="00E029B7">
                    <w:rPr>
                      <w:noProof/>
                    </w:rPr>
                    <w:t>2</w:t>
                  </w:r>
                  <w:r>
                    <w:rPr>
                      <w:noProof/>
                    </w:rPr>
                    <w:fldChar w:fldCharType="end"/>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2BF1385"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Most of this testing is complete and the results are being compiled for presentation in the future.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2F6CA441"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completed and </w:t>
            </w:r>
            <w:r w:rsidR="00CA43EE">
              <w:rPr>
                <w:rFonts w:cs="Times New Roman"/>
                <w:color w:val="000000" w:themeColor="text1"/>
              </w:rPr>
              <w:t>it will be submitted soon.  The research team is now thinking about how they could use additional techniques to learn more about the damage.</w:t>
            </w:r>
            <w:r w:rsidR="001B3A9A">
              <w:rPr>
                <w:rFonts w:cs="Times New Roman"/>
                <w:color w:val="000000" w:themeColor="text1"/>
              </w:rPr>
              <w:t xml:space="preserve">  This will be worked on after completing the field work in Task 1.</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12DC6D38"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r w:rsidR="00CA43EE">
              <w:rPr>
                <w:color w:val="000000" w:themeColor="text1"/>
              </w:rPr>
              <w:t xml:space="preserve">  The preliminary work suggests that there is not much impact of the air void distribution but this is an area of future work.</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 xml:space="preserve">Differential scanning calorimetry (DSC) is an experimental technique in which the difference in the amount of heat required to increase the temperature of a sample compared to a reference is measured as a function of the temperature. This </w:t>
            </w:r>
            <w:r w:rsidRPr="0006647C">
              <w:rPr>
                <w:rFonts w:cs="Times New Roman"/>
                <w:color w:val="000000" w:themeColor="text1"/>
              </w:rPr>
              <w:lastRenderedPageBreak/>
              <w:t>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726012B0" w:rsidR="0006647C" w:rsidRPr="0006647C" w:rsidRDefault="0006647C" w:rsidP="0006647C">
            <w:pPr>
              <w:jc w:val="both"/>
              <w:rPr>
                <w:color w:val="000000" w:themeColor="text1"/>
              </w:rPr>
            </w:pPr>
            <w:r w:rsidRPr="0006647C">
              <w:rPr>
                <w:color w:val="000000" w:themeColor="text1"/>
              </w:rPr>
              <w:t xml:space="preserve">OK state is looking at vibration and how it impacts the air void system in concrete.  Some of this is to improve the SAM and the accuracy with low slump concrete.  Some of this is with field concrete and with different vibration.  </w:t>
            </w:r>
            <w:r w:rsidR="0037703A">
              <w:rPr>
                <w:color w:val="000000" w:themeColor="text1"/>
              </w:rPr>
              <w:t>Testing was also done on concrete that free falls and then hits the ground.  Both of these efforts are ongoing but some nice progress has been made.</w:t>
            </w:r>
            <w:r w:rsidR="00CA43EE">
              <w:rPr>
                <w:color w:val="000000" w:themeColor="text1"/>
              </w:rPr>
              <w:t xml:space="preserve">  The drop height work has been completed </w:t>
            </w:r>
            <w:r w:rsidR="00CC60F8">
              <w:rPr>
                <w:color w:val="000000" w:themeColor="text1"/>
              </w:rPr>
              <w:t>and the data if being analyzed further.</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65BF1F7D" w14:textId="77777777" w:rsidR="00F03707" w:rsidRDefault="001B3A9A" w:rsidP="0006647C">
            <w:pPr>
              <w:jc w:val="both"/>
              <w:rPr>
                <w:color w:val="000000" w:themeColor="text1"/>
              </w:rPr>
            </w:pPr>
            <w:r>
              <w:rPr>
                <w:color w:val="000000" w:themeColor="text1"/>
              </w:rPr>
              <w:t xml:space="preserve">The delays using the Bluetooth gauge are too extreme.  Work is needed to improve the program to shorten the delay.  This will be investigated in the future and it may not be possible.  </w:t>
            </w:r>
          </w:p>
          <w:p w14:paraId="479C5303" w14:textId="77777777" w:rsidR="00F03707" w:rsidRDefault="00F03707" w:rsidP="0006647C">
            <w:pPr>
              <w:jc w:val="both"/>
              <w:rPr>
                <w:color w:val="000000" w:themeColor="text1"/>
              </w:rPr>
            </w:pPr>
          </w:p>
          <w:p w14:paraId="120CB262" w14:textId="7027F2D9" w:rsidR="0037703A" w:rsidRDefault="0037703A" w:rsidP="0006647C">
            <w:pPr>
              <w:jc w:val="both"/>
              <w:rPr>
                <w:color w:val="000000" w:themeColor="text1"/>
              </w:rPr>
            </w:pPr>
            <w:r>
              <w:rPr>
                <w:color w:val="000000" w:themeColor="text1"/>
              </w:rPr>
              <w:t>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3583EE5F" w:rsidR="00CC60F8" w:rsidRDefault="00CC60F8" w:rsidP="0006647C">
            <w:pPr>
              <w:jc w:val="both"/>
              <w:rPr>
                <w:color w:val="000000" w:themeColor="text1"/>
              </w:rPr>
            </w:pPr>
          </w:p>
          <w:p w14:paraId="215C8F5A" w14:textId="7D0F2ACF" w:rsidR="00CC60F8" w:rsidRDefault="00CC60F8" w:rsidP="0006647C">
            <w:pPr>
              <w:jc w:val="both"/>
              <w:rPr>
                <w:color w:val="000000" w:themeColor="text1"/>
              </w:rPr>
            </w:pPr>
            <w:r>
              <w:rPr>
                <w:color w:val="000000" w:themeColor="text1"/>
              </w:rPr>
              <w:t xml:space="preserve">An automated system has been constructed that can add water, vibrate the concrete and increase the pressure.  </w:t>
            </w:r>
            <w:r w:rsidR="001B3A9A">
              <w:rPr>
                <w:color w:val="000000" w:themeColor="text1"/>
              </w:rPr>
              <w:t>Tuning the air pressure has been completed.  Future work will be to streamline the automated SAM.</w:t>
            </w:r>
          </w:p>
          <w:p w14:paraId="12E5DE3B" w14:textId="178B3422" w:rsidR="0037703A" w:rsidRDefault="0037703A" w:rsidP="0006647C">
            <w:pPr>
              <w:jc w:val="both"/>
              <w:rPr>
                <w:color w:val="000000" w:themeColor="text1"/>
              </w:rPr>
            </w:pPr>
          </w:p>
          <w:p w14:paraId="1D6A504B" w14:textId="5578A972" w:rsidR="0006647C" w:rsidRPr="0006647C" w:rsidRDefault="0037703A" w:rsidP="0037703A">
            <w:pPr>
              <w:jc w:val="both"/>
              <w:rPr>
                <w:color w:val="000000" w:themeColor="text1"/>
              </w:rPr>
            </w:pPr>
            <w:r>
              <w:rPr>
                <w:color w:val="000000" w:themeColor="text1"/>
              </w:rPr>
              <w:t xml:space="preserve">A new tool to help clean the top rim of the SAM has also been produced.  It shows a lot of promise to help reduce the time needed for the test.  </w:t>
            </w:r>
            <w:r w:rsidR="00CC60F8">
              <w:rPr>
                <w:color w:val="000000" w:themeColor="text1"/>
              </w:rPr>
              <w:t>This is being sent for production so that the states can provide comments.</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320D7ACD" w:rsid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6E34E8D9" w14:textId="4C505CAD" w:rsidR="00CC60F8" w:rsidRDefault="00BD2D13" w:rsidP="00F03707">
            <w:pPr>
              <w:ind w:right="-720"/>
              <w:rPr>
                <w:rFonts w:ascii="Arial" w:hAnsi="Arial" w:cs="Arial"/>
                <w:sz w:val="20"/>
                <w:szCs w:val="20"/>
              </w:rPr>
            </w:pPr>
            <w:r>
              <w:rPr>
                <w:rFonts w:ascii="Arial" w:hAnsi="Arial" w:cs="Arial"/>
                <w:sz w:val="20"/>
                <w:szCs w:val="20"/>
              </w:rPr>
              <w:t xml:space="preserve">FHWA has funded additional research to investigate how air voids are lost during pumping and how those air voids return to the fresh concrete before it is hardened.  </w:t>
            </w:r>
            <w:r w:rsidR="00F03707">
              <w:rPr>
                <w:rFonts w:ascii="Arial" w:hAnsi="Arial" w:cs="Arial"/>
                <w:sz w:val="20"/>
                <w:szCs w:val="20"/>
              </w:rPr>
              <w:t>The testing has begun.  Concrete is being tested at room temperature, elevated temperature, and also in cold temperatures.  This will provide important information to FHWA about when the air void system returns in the concrete.</w:t>
            </w:r>
          </w:p>
          <w:p w14:paraId="0EC4CCEE" w14:textId="77777777" w:rsidR="00BD2D13" w:rsidRDefault="00BD2D13" w:rsidP="00BD2D13">
            <w:pPr>
              <w:ind w:right="-720"/>
              <w:rPr>
                <w:rFonts w:ascii="Arial" w:hAnsi="Arial" w:cs="Arial"/>
                <w:sz w:val="20"/>
                <w:szCs w:val="20"/>
              </w:rPr>
            </w:pP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CC1F" w14:textId="77777777" w:rsidR="0020220B" w:rsidRDefault="0020220B" w:rsidP="00106C83">
      <w:pPr>
        <w:spacing w:after="0" w:line="240" w:lineRule="auto"/>
      </w:pPr>
      <w:r>
        <w:separator/>
      </w:r>
    </w:p>
  </w:endnote>
  <w:endnote w:type="continuationSeparator" w:id="0">
    <w:p w14:paraId="55FE9415" w14:textId="77777777" w:rsidR="0020220B" w:rsidRDefault="0020220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2D62" w14:textId="77777777" w:rsidR="0020220B" w:rsidRDefault="0020220B" w:rsidP="00106C83">
      <w:pPr>
        <w:spacing w:after="0" w:line="240" w:lineRule="auto"/>
      </w:pPr>
      <w:r>
        <w:separator/>
      </w:r>
    </w:p>
  </w:footnote>
  <w:footnote w:type="continuationSeparator" w:id="0">
    <w:p w14:paraId="4027F17C" w14:textId="77777777" w:rsidR="0020220B" w:rsidRDefault="0020220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277297190">
    <w:abstractNumId w:val="0"/>
  </w:num>
  <w:num w:numId="2" w16cid:durableId="645210068">
    <w:abstractNumId w:val="3"/>
  </w:num>
  <w:num w:numId="3" w16cid:durableId="1208955657">
    <w:abstractNumId w:val="6"/>
  </w:num>
  <w:num w:numId="4" w16cid:durableId="1146627217">
    <w:abstractNumId w:val="4"/>
  </w:num>
  <w:num w:numId="5" w16cid:durableId="20767753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90546">
    <w:abstractNumId w:val="7"/>
  </w:num>
  <w:num w:numId="7" w16cid:durableId="666830901">
    <w:abstractNumId w:val="1"/>
  </w:num>
  <w:num w:numId="8" w16cid:durableId="425688551">
    <w:abstractNumId w:val="2"/>
  </w:num>
  <w:num w:numId="9" w16cid:durableId="197663655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kFAAhGSlk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B3A9A"/>
    <w:rsid w:val="001C033C"/>
    <w:rsid w:val="001C1F21"/>
    <w:rsid w:val="001D18C9"/>
    <w:rsid w:val="001F0173"/>
    <w:rsid w:val="001F0DCE"/>
    <w:rsid w:val="001F6903"/>
    <w:rsid w:val="0020220B"/>
    <w:rsid w:val="00203A45"/>
    <w:rsid w:val="002070F0"/>
    <w:rsid w:val="00211F5F"/>
    <w:rsid w:val="0021352F"/>
    <w:rsid w:val="0021446D"/>
    <w:rsid w:val="00227820"/>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F16CE"/>
    <w:rsid w:val="003F7BB4"/>
    <w:rsid w:val="00413CB7"/>
    <w:rsid w:val="004144E6"/>
    <w:rsid w:val="004156B2"/>
    <w:rsid w:val="00416101"/>
    <w:rsid w:val="00422C86"/>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11B57"/>
    <w:rsid w:val="00911E47"/>
    <w:rsid w:val="00923D8F"/>
    <w:rsid w:val="00925A81"/>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1287"/>
    <w:rsid w:val="00B42FDC"/>
    <w:rsid w:val="00B53567"/>
    <w:rsid w:val="00B549C3"/>
    <w:rsid w:val="00B6636F"/>
    <w:rsid w:val="00B66A21"/>
    <w:rsid w:val="00B75609"/>
    <w:rsid w:val="00B7633E"/>
    <w:rsid w:val="00B764D0"/>
    <w:rsid w:val="00B94C02"/>
    <w:rsid w:val="00B957F2"/>
    <w:rsid w:val="00B973B7"/>
    <w:rsid w:val="00BA0CFF"/>
    <w:rsid w:val="00BA1C38"/>
    <w:rsid w:val="00BA26DF"/>
    <w:rsid w:val="00BC19BD"/>
    <w:rsid w:val="00BD2D13"/>
    <w:rsid w:val="00C05C9F"/>
    <w:rsid w:val="00C06309"/>
    <w:rsid w:val="00C13753"/>
    <w:rsid w:val="00C22025"/>
    <w:rsid w:val="00C40185"/>
    <w:rsid w:val="00C52EB1"/>
    <w:rsid w:val="00C83851"/>
    <w:rsid w:val="00C935A9"/>
    <w:rsid w:val="00CA240A"/>
    <w:rsid w:val="00CA43EE"/>
    <w:rsid w:val="00CA75E4"/>
    <w:rsid w:val="00CB3307"/>
    <w:rsid w:val="00CB3970"/>
    <w:rsid w:val="00CB3B6B"/>
    <w:rsid w:val="00CC09EF"/>
    <w:rsid w:val="00CC1D71"/>
    <w:rsid w:val="00CC1E5B"/>
    <w:rsid w:val="00CC422D"/>
    <w:rsid w:val="00CC60F8"/>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DE4DE1"/>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3707"/>
    <w:rsid w:val="00F056C4"/>
    <w:rsid w:val="00F12150"/>
    <w:rsid w:val="00F21699"/>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4563</Words>
  <Characters>26010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2022-11-04T11:31:00Z</dcterms:created>
  <dcterms:modified xsi:type="dcterms:W3CDTF">2022-11-04T11:31:00Z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7afc576794493c44ad1328f1070fdaae87018fbdf7c9c750d5934d03e5e6819a</vt:lpwstr>
  </property>
</Properties>
</file>