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C8C07" w14:textId="5072900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14:paraId="17F4A982" w14:textId="77777777"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14:paraId="2017A636" w14:textId="77777777" w:rsidR="00551D8A" w:rsidRDefault="00551D8A" w:rsidP="00551D8A">
      <w:pPr>
        <w:spacing w:after="0"/>
        <w:rPr>
          <w:rFonts w:ascii="Arial" w:hAnsi="Arial" w:cs="Arial"/>
          <w:sz w:val="24"/>
          <w:szCs w:val="24"/>
        </w:rPr>
      </w:pPr>
    </w:p>
    <w:p w14:paraId="4650321E" w14:textId="77777777" w:rsidR="00FF32BE" w:rsidRDefault="00551D8A" w:rsidP="00E90E8C">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E90E8C">
        <w:rPr>
          <w:rFonts w:ascii="Arial" w:hAnsi="Arial" w:cs="Arial"/>
          <w:sz w:val="24"/>
          <w:szCs w:val="24"/>
        </w:rPr>
        <w:t>Oklahoma Department of Transportation</w:t>
      </w:r>
    </w:p>
    <w:p w14:paraId="0D9F9433" w14:textId="77777777" w:rsidR="00E90E8C" w:rsidRDefault="00E90E8C" w:rsidP="00E90E8C">
      <w:pPr>
        <w:spacing w:after="0"/>
        <w:ind w:left="-720" w:right="-720"/>
        <w:rPr>
          <w:rFonts w:ascii="Arial" w:hAnsi="Arial" w:cs="Arial"/>
          <w:sz w:val="24"/>
          <w:szCs w:val="24"/>
        </w:rPr>
      </w:pPr>
    </w:p>
    <w:p w14:paraId="3E052033" w14:textId="77777777"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14:paraId="65B11CCA" w14:textId="77777777"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56AA7089" w14:textId="77777777"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14:paraId="3638ADFF" w14:textId="77777777" w:rsidTr="00743C01">
        <w:trPr>
          <w:trHeight w:val="1997"/>
        </w:trPr>
        <w:tc>
          <w:tcPr>
            <w:tcW w:w="5418" w:type="dxa"/>
            <w:gridSpan w:val="2"/>
          </w:tcPr>
          <w:p w14:paraId="63AC1AF9"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14:paraId="5C93AF2D" w14:textId="26742B35" w:rsidR="00872F18" w:rsidRDefault="00872F18" w:rsidP="00551D8A">
            <w:pPr>
              <w:ind w:right="-720"/>
              <w:rPr>
                <w:rFonts w:ascii="Arial" w:hAnsi="Arial" w:cs="Arial"/>
                <w:i/>
                <w:sz w:val="20"/>
                <w:szCs w:val="20"/>
              </w:rPr>
            </w:pPr>
            <w:r w:rsidRPr="00FF32BE">
              <w:rPr>
                <w:rFonts w:ascii="Arial" w:hAnsi="Arial" w:cs="Arial"/>
                <w:i/>
                <w:sz w:val="20"/>
                <w:szCs w:val="20"/>
              </w:rPr>
              <w:t>TPF-5(</w:t>
            </w:r>
            <w:r w:rsidR="00844FC2">
              <w:rPr>
                <w:rFonts w:ascii="Arial" w:hAnsi="Arial" w:cs="Arial"/>
                <w:i/>
                <w:sz w:val="20"/>
                <w:szCs w:val="20"/>
              </w:rPr>
              <w:t>448</w:t>
            </w:r>
            <w:r w:rsidRPr="00FF32BE">
              <w:rPr>
                <w:rFonts w:ascii="Arial" w:hAnsi="Arial" w:cs="Arial"/>
                <w:i/>
                <w:sz w:val="20"/>
                <w:szCs w:val="20"/>
              </w:rPr>
              <w:t>)</w:t>
            </w:r>
          </w:p>
          <w:p w14:paraId="28B440B1" w14:textId="77777777" w:rsidR="00E35E0F" w:rsidRDefault="00E35E0F" w:rsidP="00551D8A">
            <w:pPr>
              <w:ind w:right="-720"/>
              <w:rPr>
                <w:rFonts w:ascii="Arial" w:hAnsi="Arial" w:cs="Arial"/>
                <w:i/>
                <w:sz w:val="20"/>
                <w:szCs w:val="20"/>
              </w:rPr>
            </w:pPr>
          </w:p>
          <w:p w14:paraId="26229CFF" w14:textId="77777777" w:rsidR="00E35E0F" w:rsidRPr="00E35E0F" w:rsidRDefault="00E35E0F" w:rsidP="00551D8A">
            <w:pPr>
              <w:ind w:right="-720"/>
              <w:rPr>
                <w:rFonts w:ascii="Arial" w:hAnsi="Arial" w:cs="Arial"/>
                <w:sz w:val="20"/>
                <w:szCs w:val="20"/>
              </w:rPr>
            </w:pPr>
          </w:p>
        </w:tc>
        <w:tc>
          <w:tcPr>
            <w:tcW w:w="5490" w:type="dxa"/>
            <w:gridSpan w:val="2"/>
          </w:tcPr>
          <w:p w14:paraId="18ED9C2F" w14:textId="77777777"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14:paraId="6E8D7DBB" w14:textId="5906B75A" w:rsidR="00551D8A" w:rsidRDefault="00B75609" w:rsidP="00037FBC">
            <w:pPr>
              <w:ind w:right="-720"/>
              <w:rPr>
                <w:rFonts w:ascii="Arial" w:hAnsi="Arial" w:cs="Arial"/>
                <w:sz w:val="20"/>
                <w:szCs w:val="20"/>
              </w:rPr>
            </w:pPr>
            <w:r>
              <w:rPr>
                <w:rFonts w:ascii="Arial" w:hAnsi="Arial" w:cs="Arial"/>
                <w:sz w:val="24"/>
                <w:szCs w:val="24"/>
              </w:rPr>
              <w:t>X</w:t>
            </w:r>
            <w:r w:rsidR="000A3454">
              <w:rPr>
                <w:rFonts w:ascii="Arial" w:hAnsi="Arial" w:cs="Arial"/>
                <w:sz w:val="20"/>
                <w:szCs w:val="20"/>
              </w:rPr>
              <w:t xml:space="preserve"> </w:t>
            </w:r>
            <w:r w:rsidR="00551D8A">
              <w:rPr>
                <w:rFonts w:ascii="Arial" w:hAnsi="Arial" w:cs="Arial"/>
                <w:sz w:val="20"/>
                <w:szCs w:val="20"/>
              </w:rPr>
              <w:t>Quarter 1 (January 1 – March 31)</w:t>
            </w:r>
          </w:p>
          <w:p w14:paraId="451D53C9" w14:textId="33C20BCE" w:rsidR="00551D8A" w:rsidRDefault="005A3485"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2 (April 1 – June 30)</w:t>
            </w:r>
          </w:p>
          <w:p w14:paraId="112432BE" w14:textId="5D60BDAD" w:rsidR="00551D8A" w:rsidRDefault="0037703A" w:rsidP="00037FBC">
            <w:pPr>
              <w:ind w:right="-720"/>
              <w:rPr>
                <w:rFonts w:ascii="Arial" w:hAnsi="Arial" w:cs="Arial"/>
                <w:sz w:val="20"/>
                <w:szCs w:val="20"/>
              </w:rPr>
            </w:pPr>
            <w:r w:rsidRPr="0021352F">
              <w:rPr>
                <w:rFonts w:ascii="Arial" w:hAnsi="Arial" w:cs="Arial"/>
                <w:sz w:val="24"/>
                <w:szCs w:val="24"/>
              </w:rPr>
              <w:t>O</w:t>
            </w:r>
            <w:r w:rsidR="0006647C">
              <w:rPr>
                <w:rFonts w:ascii="Arial" w:hAnsi="Arial" w:cs="Arial"/>
                <w:sz w:val="20"/>
                <w:szCs w:val="20"/>
              </w:rPr>
              <w:t xml:space="preserve"> </w:t>
            </w:r>
            <w:r w:rsidR="00551D8A">
              <w:rPr>
                <w:rFonts w:ascii="Arial" w:hAnsi="Arial" w:cs="Arial"/>
                <w:sz w:val="20"/>
                <w:szCs w:val="20"/>
              </w:rPr>
              <w:t>Quarter 3 (July 1 – September 30)</w:t>
            </w:r>
          </w:p>
          <w:p w14:paraId="34BB6C01" w14:textId="4033589E" w:rsidR="00551D8A" w:rsidRDefault="00B75609" w:rsidP="00037FBC">
            <w:pPr>
              <w:ind w:right="-720"/>
              <w:rPr>
                <w:rFonts w:ascii="Arial" w:hAnsi="Arial" w:cs="Arial"/>
                <w:sz w:val="20"/>
                <w:szCs w:val="20"/>
              </w:rPr>
            </w:pPr>
            <w:proofErr w:type="gramStart"/>
            <w:r w:rsidRPr="0021352F">
              <w:rPr>
                <w:rFonts w:ascii="Arial" w:hAnsi="Arial" w:cs="Arial"/>
                <w:sz w:val="24"/>
                <w:szCs w:val="24"/>
              </w:rPr>
              <w:t>O</w:t>
            </w:r>
            <w:r w:rsidR="00551420">
              <w:rPr>
                <w:rFonts w:ascii="Arial" w:hAnsi="Arial" w:cs="Arial"/>
                <w:sz w:val="24"/>
                <w:szCs w:val="24"/>
              </w:rPr>
              <w:t xml:space="preserve"> </w:t>
            </w:r>
            <w:r w:rsidR="000A3454">
              <w:rPr>
                <w:rFonts w:ascii="Arial" w:hAnsi="Arial" w:cs="Arial"/>
                <w:sz w:val="20"/>
                <w:szCs w:val="20"/>
              </w:rPr>
              <w:t xml:space="preserve"> </w:t>
            </w:r>
            <w:r w:rsidR="00581B36">
              <w:rPr>
                <w:rFonts w:ascii="Arial" w:hAnsi="Arial" w:cs="Arial"/>
                <w:sz w:val="20"/>
                <w:szCs w:val="20"/>
              </w:rPr>
              <w:t>Quarter</w:t>
            </w:r>
            <w:proofErr w:type="gramEnd"/>
            <w:r w:rsidR="00581B36">
              <w:rPr>
                <w:rFonts w:ascii="Arial" w:hAnsi="Arial" w:cs="Arial"/>
                <w:sz w:val="20"/>
                <w:szCs w:val="20"/>
              </w:rPr>
              <w:t xml:space="preserve"> 4 (October 1</w:t>
            </w:r>
            <w:r w:rsidR="00551D8A">
              <w:rPr>
                <w:rFonts w:ascii="Arial" w:hAnsi="Arial" w:cs="Arial"/>
                <w:sz w:val="20"/>
                <w:szCs w:val="20"/>
              </w:rPr>
              <w:t xml:space="preserve"> – December 31)</w:t>
            </w:r>
          </w:p>
          <w:p w14:paraId="152B390F" w14:textId="77777777" w:rsidR="00F75C6A" w:rsidRPr="00551D8A" w:rsidRDefault="00F75C6A" w:rsidP="00037FBC">
            <w:pPr>
              <w:ind w:right="-720"/>
              <w:rPr>
                <w:rFonts w:ascii="Arial" w:hAnsi="Arial" w:cs="Arial"/>
                <w:sz w:val="20"/>
                <w:szCs w:val="20"/>
              </w:rPr>
            </w:pPr>
          </w:p>
        </w:tc>
      </w:tr>
      <w:tr w:rsidR="00743C01" w:rsidRPr="00B66A21" w14:paraId="7529E712" w14:textId="77777777" w:rsidTr="00874EF7">
        <w:tc>
          <w:tcPr>
            <w:tcW w:w="10908" w:type="dxa"/>
            <w:gridSpan w:val="4"/>
          </w:tcPr>
          <w:p w14:paraId="3777D64C" w14:textId="77777777"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14:paraId="2B7B0DD0" w14:textId="77777777" w:rsidR="00844FC2" w:rsidRPr="00844FC2" w:rsidRDefault="00844FC2" w:rsidP="00844FC2">
            <w:pPr>
              <w:shd w:val="clear" w:color="auto" w:fill="FFFFFF"/>
              <w:spacing w:after="180"/>
              <w:outlineLvl w:val="1"/>
              <w:rPr>
                <w:rFonts w:ascii="Arial" w:eastAsia="Times New Roman" w:hAnsi="Arial" w:cs="Arial"/>
                <w:b/>
                <w:bCs/>
                <w:color w:val="000000" w:themeColor="text1"/>
                <w:sz w:val="24"/>
                <w:szCs w:val="24"/>
              </w:rPr>
            </w:pPr>
            <w:r w:rsidRPr="00844FC2">
              <w:rPr>
                <w:rFonts w:ascii="Arial" w:eastAsia="Times New Roman" w:hAnsi="Arial" w:cs="Arial"/>
                <w:b/>
                <w:bCs/>
                <w:color w:val="000000" w:themeColor="text1"/>
                <w:sz w:val="24"/>
                <w:szCs w:val="24"/>
              </w:rPr>
              <w:t xml:space="preserve">Integrating Construction Practices and Weather </w:t>
            </w:r>
            <w:proofErr w:type="gramStart"/>
            <w:r w:rsidRPr="00844FC2">
              <w:rPr>
                <w:rFonts w:ascii="Arial" w:eastAsia="Times New Roman" w:hAnsi="Arial" w:cs="Arial"/>
                <w:b/>
                <w:bCs/>
                <w:color w:val="000000" w:themeColor="text1"/>
                <w:sz w:val="24"/>
                <w:szCs w:val="24"/>
              </w:rPr>
              <w:t>Into</w:t>
            </w:r>
            <w:proofErr w:type="gramEnd"/>
            <w:r w:rsidRPr="00844FC2">
              <w:rPr>
                <w:rFonts w:ascii="Arial" w:eastAsia="Times New Roman" w:hAnsi="Arial" w:cs="Arial"/>
                <w:b/>
                <w:bCs/>
                <w:color w:val="000000" w:themeColor="text1"/>
                <w:sz w:val="24"/>
                <w:szCs w:val="24"/>
              </w:rPr>
              <w:t xml:space="preserve"> Freeze Thaw Specifications</w:t>
            </w:r>
          </w:p>
          <w:p w14:paraId="37F60BA7" w14:textId="77777777" w:rsidR="00743C01" w:rsidRPr="00B66A21" w:rsidRDefault="00743C01" w:rsidP="00551D8A">
            <w:pPr>
              <w:ind w:right="-720"/>
              <w:rPr>
                <w:rFonts w:ascii="Arial" w:hAnsi="Arial" w:cs="Arial"/>
                <w:sz w:val="20"/>
                <w:szCs w:val="20"/>
              </w:rPr>
            </w:pPr>
          </w:p>
        </w:tc>
      </w:tr>
      <w:tr w:rsidR="00743C01" w:rsidRPr="00B66A21" w14:paraId="7F2FBF31" w14:textId="77777777" w:rsidTr="00C13753">
        <w:tc>
          <w:tcPr>
            <w:tcW w:w="4158" w:type="dxa"/>
          </w:tcPr>
          <w:p w14:paraId="6392A2D6" w14:textId="77777777" w:rsidR="00743C01" w:rsidRDefault="00535598" w:rsidP="00551D8A">
            <w:pPr>
              <w:ind w:right="-720"/>
              <w:rPr>
                <w:rFonts w:ascii="Arial" w:hAnsi="Arial" w:cs="Arial"/>
                <w:b/>
                <w:sz w:val="20"/>
                <w:szCs w:val="20"/>
              </w:rPr>
            </w:pPr>
            <w:r>
              <w:rPr>
                <w:rFonts w:ascii="Arial" w:hAnsi="Arial" w:cs="Arial"/>
                <w:b/>
                <w:sz w:val="20"/>
                <w:szCs w:val="20"/>
              </w:rPr>
              <w:t>Name of Project Manager(s):</w:t>
            </w:r>
          </w:p>
          <w:p w14:paraId="0B7DCAFB" w14:textId="77777777" w:rsidR="00155CE2" w:rsidRPr="00C13753" w:rsidRDefault="00155CE2" w:rsidP="00551D8A">
            <w:pPr>
              <w:ind w:right="-720"/>
              <w:rPr>
                <w:rFonts w:ascii="Arial" w:hAnsi="Arial" w:cs="Arial"/>
                <w:b/>
                <w:sz w:val="20"/>
                <w:szCs w:val="20"/>
              </w:rPr>
            </w:pPr>
            <w:r>
              <w:rPr>
                <w:rFonts w:ascii="Arial" w:hAnsi="Arial" w:cs="Arial"/>
                <w:b/>
                <w:sz w:val="20"/>
                <w:szCs w:val="20"/>
              </w:rPr>
              <w:t>Tyler Ley</w:t>
            </w:r>
          </w:p>
        </w:tc>
        <w:tc>
          <w:tcPr>
            <w:tcW w:w="3330" w:type="dxa"/>
            <w:gridSpan w:val="2"/>
          </w:tcPr>
          <w:p w14:paraId="73E0AD7D" w14:textId="77777777" w:rsidR="00743C01" w:rsidRDefault="00535598" w:rsidP="00551D8A">
            <w:pPr>
              <w:ind w:right="-720"/>
              <w:rPr>
                <w:rFonts w:ascii="Arial" w:hAnsi="Arial" w:cs="Arial"/>
                <w:b/>
                <w:sz w:val="20"/>
                <w:szCs w:val="20"/>
              </w:rPr>
            </w:pPr>
            <w:r>
              <w:rPr>
                <w:rFonts w:ascii="Arial" w:hAnsi="Arial" w:cs="Arial"/>
                <w:b/>
                <w:sz w:val="20"/>
                <w:szCs w:val="20"/>
              </w:rPr>
              <w:t>Phone Number:</w:t>
            </w:r>
          </w:p>
          <w:p w14:paraId="0D6C77FE" w14:textId="77777777" w:rsidR="00155CE2" w:rsidRPr="00C13753" w:rsidRDefault="00155CE2" w:rsidP="00551D8A">
            <w:pPr>
              <w:ind w:right="-720"/>
              <w:rPr>
                <w:rFonts w:ascii="Arial" w:hAnsi="Arial" w:cs="Arial"/>
                <w:b/>
                <w:sz w:val="20"/>
                <w:szCs w:val="20"/>
              </w:rPr>
            </w:pPr>
            <w:r>
              <w:rPr>
                <w:rFonts w:ascii="Arial" w:hAnsi="Arial" w:cs="Arial"/>
                <w:b/>
                <w:sz w:val="20"/>
                <w:szCs w:val="20"/>
              </w:rPr>
              <w:t>405-744-5257</w:t>
            </w:r>
          </w:p>
        </w:tc>
        <w:tc>
          <w:tcPr>
            <w:tcW w:w="3420" w:type="dxa"/>
          </w:tcPr>
          <w:p w14:paraId="15440E30" w14:textId="77777777" w:rsidR="00743C01" w:rsidRDefault="00535598" w:rsidP="00551D8A">
            <w:pPr>
              <w:ind w:right="-720"/>
              <w:rPr>
                <w:rFonts w:ascii="Arial" w:hAnsi="Arial" w:cs="Arial"/>
                <w:b/>
                <w:sz w:val="20"/>
                <w:szCs w:val="20"/>
              </w:rPr>
            </w:pPr>
            <w:r>
              <w:rPr>
                <w:rFonts w:ascii="Arial" w:hAnsi="Arial" w:cs="Arial"/>
                <w:b/>
                <w:sz w:val="20"/>
                <w:szCs w:val="20"/>
              </w:rPr>
              <w:t>E-Mail</w:t>
            </w:r>
          </w:p>
          <w:p w14:paraId="6EE102C7" w14:textId="77777777" w:rsidR="00535598" w:rsidRPr="00B66A21" w:rsidRDefault="00155CE2" w:rsidP="00551D8A">
            <w:pPr>
              <w:ind w:right="-720"/>
              <w:rPr>
                <w:rFonts w:ascii="Arial" w:hAnsi="Arial" w:cs="Arial"/>
                <w:sz w:val="20"/>
                <w:szCs w:val="20"/>
              </w:rPr>
            </w:pPr>
            <w:r>
              <w:rPr>
                <w:rFonts w:ascii="Arial" w:hAnsi="Arial" w:cs="Arial"/>
                <w:sz w:val="20"/>
                <w:szCs w:val="20"/>
              </w:rPr>
              <w:t>Tyler.ley@okstate.edu</w:t>
            </w:r>
          </w:p>
          <w:p w14:paraId="4934871A" w14:textId="77777777" w:rsidR="004156B2" w:rsidRPr="00B66A21" w:rsidRDefault="004156B2" w:rsidP="00551D8A">
            <w:pPr>
              <w:ind w:right="-720"/>
              <w:rPr>
                <w:rFonts w:ascii="Arial" w:hAnsi="Arial" w:cs="Arial"/>
                <w:sz w:val="20"/>
                <w:szCs w:val="20"/>
              </w:rPr>
            </w:pPr>
          </w:p>
        </w:tc>
      </w:tr>
      <w:tr w:rsidR="00535598" w:rsidRPr="00B66A21" w14:paraId="489C3A91" w14:textId="77777777" w:rsidTr="00C13753">
        <w:tc>
          <w:tcPr>
            <w:tcW w:w="4158" w:type="dxa"/>
          </w:tcPr>
          <w:p w14:paraId="65C6B754" w14:textId="77777777" w:rsidR="00535598" w:rsidRDefault="00535598" w:rsidP="000A3454">
            <w:pPr>
              <w:ind w:right="-720"/>
              <w:rPr>
                <w:rFonts w:ascii="Arial" w:hAnsi="Arial" w:cs="Arial"/>
                <w:b/>
                <w:sz w:val="20"/>
                <w:szCs w:val="20"/>
              </w:rPr>
            </w:pPr>
            <w:r w:rsidRPr="00C13753">
              <w:rPr>
                <w:rFonts w:ascii="Arial" w:hAnsi="Arial" w:cs="Arial"/>
                <w:b/>
                <w:sz w:val="20"/>
                <w:szCs w:val="20"/>
              </w:rPr>
              <w:t>Lead Agency Project ID:</w:t>
            </w:r>
          </w:p>
          <w:p w14:paraId="13740D86" w14:textId="5CD208F5" w:rsidR="002E65AE" w:rsidRPr="00C13753" w:rsidRDefault="002E65AE" w:rsidP="000A3454">
            <w:pPr>
              <w:ind w:right="-720"/>
              <w:rPr>
                <w:rFonts w:ascii="Arial" w:hAnsi="Arial" w:cs="Arial"/>
                <w:b/>
                <w:sz w:val="20"/>
                <w:szCs w:val="20"/>
              </w:rPr>
            </w:pPr>
            <w:r w:rsidRPr="002E65AE">
              <w:rPr>
                <w:rFonts w:ascii="Arial" w:hAnsi="Arial" w:cs="Arial"/>
                <w:b/>
                <w:sz w:val="20"/>
                <w:szCs w:val="20"/>
              </w:rPr>
              <w:t>TPF-TPF5(</w:t>
            </w:r>
            <w:r w:rsidR="00844FC2">
              <w:rPr>
                <w:rFonts w:ascii="Arial" w:hAnsi="Arial" w:cs="Arial"/>
                <w:b/>
                <w:sz w:val="20"/>
                <w:szCs w:val="20"/>
              </w:rPr>
              <w:t>448</w:t>
            </w:r>
            <w:r w:rsidRPr="002E65AE">
              <w:rPr>
                <w:rFonts w:ascii="Arial" w:hAnsi="Arial" w:cs="Arial"/>
                <w:b/>
                <w:sz w:val="20"/>
                <w:szCs w:val="20"/>
              </w:rPr>
              <w:t>)</w:t>
            </w:r>
          </w:p>
        </w:tc>
        <w:tc>
          <w:tcPr>
            <w:tcW w:w="3330" w:type="dxa"/>
            <w:gridSpan w:val="2"/>
          </w:tcPr>
          <w:p w14:paraId="663798C1" w14:textId="77777777" w:rsidR="00535598" w:rsidRDefault="00535598" w:rsidP="000A3454">
            <w:pPr>
              <w:ind w:right="-720"/>
              <w:rPr>
                <w:rFonts w:ascii="Arial" w:hAnsi="Arial" w:cs="Arial"/>
                <w:b/>
                <w:sz w:val="20"/>
                <w:szCs w:val="20"/>
              </w:rPr>
            </w:pPr>
            <w:r w:rsidRPr="00C13753">
              <w:rPr>
                <w:rFonts w:ascii="Arial" w:hAnsi="Arial" w:cs="Arial"/>
                <w:b/>
                <w:sz w:val="20"/>
                <w:szCs w:val="20"/>
              </w:rPr>
              <w:t>Other Project ID (i.e., contract #):</w:t>
            </w:r>
          </w:p>
          <w:p w14:paraId="7DEC2476" w14:textId="2844CE1A" w:rsidR="009F3BC9" w:rsidRPr="009F3BC9" w:rsidRDefault="009F3BC9" w:rsidP="000A3454">
            <w:pPr>
              <w:ind w:right="-720"/>
              <w:rPr>
                <w:rFonts w:ascii="Arial" w:hAnsi="Arial" w:cs="Arial"/>
                <w:sz w:val="20"/>
                <w:szCs w:val="20"/>
              </w:rPr>
            </w:pPr>
            <w:r w:rsidRPr="009F3BC9">
              <w:rPr>
                <w:rFonts w:ascii="Arial" w:hAnsi="Arial" w:cs="Arial"/>
                <w:sz w:val="20"/>
                <w:szCs w:val="20"/>
              </w:rPr>
              <w:t>AA-</w:t>
            </w:r>
            <w:r w:rsidR="00844FC2" w:rsidRPr="00844FC2">
              <w:rPr>
                <w:rFonts w:ascii="Arial" w:hAnsi="Arial" w:cs="Arial"/>
                <w:sz w:val="20"/>
                <w:szCs w:val="20"/>
              </w:rPr>
              <w:t>1-501021</w:t>
            </w:r>
          </w:p>
        </w:tc>
        <w:tc>
          <w:tcPr>
            <w:tcW w:w="3420" w:type="dxa"/>
          </w:tcPr>
          <w:p w14:paraId="673FC8D6" w14:textId="77777777" w:rsidR="00535598" w:rsidRDefault="00535598" w:rsidP="000A3454">
            <w:pPr>
              <w:ind w:right="-720"/>
              <w:rPr>
                <w:rFonts w:ascii="Arial" w:hAnsi="Arial" w:cs="Arial"/>
                <w:b/>
                <w:sz w:val="20"/>
                <w:szCs w:val="20"/>
              </w:rPr>
            </w:pPr>
            <w:r w:rsidRPr="00C13753">
              <w:rPr>
                <w:rFonts w:ascii="Arial" w:hAnsi="Arial" w:cs="Arial"/>
                <w:b/>
                <w:sz w:val="20"/>
                <w:szCs w:val="20"/>
              </w:rPr>
              <w:t>Project Start Date:</w:t>
            </w:r>
          </w:p>
          <w:p w14:paraId="1508B141" w14:textId="10797A17" w:rsidR="00535598" w:rsidRPr="00B66A21" w:rsidRDefault="00844FC2" w:rsidP="000A3454">
            <w:pPr>
              <w:ind w:right="-720"/>
              <w:rPr>
                <w:rFonts w:ascii="Arial" w:hAnsi="Arial" w:cs="Arial"/>
                <w:sz w:val="20"/>
                <w:szCs w:val="20"/>
              </w:rPr>
            </w:pPr>
            <w:r>
              <w:rPr>
                <w:rFonts w:ascii="Arial" w:hAnsi="Arial" w:cs="Arial"/>
                <w:sz w:val="20"/>
                <w:szCs w:val="20"/>
              </w:rPr>
              <w:t>August 30, 2020</w:t>
            </w:r>
          </w:p>
          <w:p w14:paraId="0984D997" w14:textId="77777777" w:rsidR="00535598" w:rsidRPr="00B66A21" w:rsidRDefault="00535598" w:rsidP="000A3454">
            <w:pPr>
              <w:ind w:right="-720"/>
              <w:rPr>
                <w:rFonts w:ascii="Arial" w:hAnsi="Arial" w:cs="Arial"/>
                <w:sz w:val="20"/>
                <w:szCs w:val="20"/>
              </w:rPr>
            </w:pPr>
          </w:p>
        </w:tc>
      </w:tr>
      <w:tr w:rsidR="00535598" w:rsidRPr="00B66A21" w14:paraId="6826D053" w14:textId="77777777" w:rsidTr="00C13753">
        <w:tc>
          <w:tcPr>
            <w:tcW w:w="4158" w:type="dxa"/>
          </w:tcPr>
          <w:p w14:paraId="2C7F95CF" w14:textId="77777777" w:rsidR="00535598" w:rsidRDefault="00535598" w:rsidP="000A3454">
            <w:pPr>
              <w:ind w:right="-720"/>
              <w:rPr>
                <w:rFonts w:ascii="Arial" w:hAnsi="Arial" w:cs="Arial"/>
                <w:b/>
                <w:sz w:val="20"/>
                <w:szCs w:val="20"/>
              </w:rPr>
            </w:pPr>
            <w:r w:rsidRPr="00C13753">
              <w:rPr>
                <w:rFonts w:ascii="Arial" w:hAnsi="Arial" w:cs="Arial"/>
                <w:b/>
                <w:sz w:val="20"/>
                <w:szCs w:val="20"/>
              </w:rPr>
              <w:t>Original Project End Date:</w:t>
            </w:r>
          </w:p>
          <w:p w14:paraId="35A2E477" w14:textId="6DD87A29" w:rsidR="002C4D77" w:rsidRPr="002E65AE" w:rsidRDefault="00844FC2" w:rsidP="000A3454">
            <w:pPr>
              <w:ind w:right="-720"/>
              <w:rPr>
                <w:rFonts w:ascii="Arial" w:hAnsi="Arial" w:cs="Arial"/>
                <w:sz w:val="20"/>
                <w:szCs w:val="20"/>
              </w:rPr>
            </w:pPr>
            <w:r>
              <w:rPr>
                <w:rFonts w:ascii="Arial" w:hAnsi="Arial" w:cs="Arial"/>
                <w:sz w:val="20"/>
                <w:szCs w:val="20"/>
              </w:rPr>
              <w:t>August 30, 2023</w:t>
            </w:r>
          </w:p>
        </w:tc>
        <w:tc>
          <w:tcPr>
            <w:tcW w:w="3330" w:type="dxa"/>
            <w:gridSpan w:val="2"/>
          </w:tcPr>
          <w:p w14:paraId="452380E6" w14:textId="77777777" w:rsidR="00535598" w:rsidRDefault="00535598" w:rsidP="000A3454">
            <w:pPr>
              <w:ind w:right="-720"/>
              <w:rPr>
                <w:rFonts w:ascii="Arial" w:hAnsi="Arial" w:cs="Arial"/>
                <w:b/>
                <w:sz w:val="20"/>
                <w:szCs w:val="20"/>
              </w:rPr>
            </w:pPr>
            <w:r w:rsidRPr="00C13753">
              <w:rPr>
                <w:rFonts w:ascii="Arial" w:hAnsi="Arial" w:cs="Arial"/>
                <w:b/>
                <w:sz w:val="20"/>
                <w:szCs w:val="20"/>
              </w:rPr>
              <w:t>Current Project End Date:</w:t>
            </w:r>
          </w:p>
          <w:p w14:paraId="7E14BEF5" w14:textId="7A40AF4E" w:rsidR="002E65AE" w:rsidRPr="00C13753" w:rsidRDefault="00844FC2" w:rsidP="00E52DB4">
            <w:pPr>
              <w:ind w:right="-720"/>
              <w:rPr>
                <w:rFonts w:ascii="Arial" w:hAnsi="Arial" w:cs="Arial"/>
                <w:b/>
                <w:sz w:val="20"/>
                <w:szCs w:val="20"/>
              </w:rPr>
            </w:pPr>
            <w:r>
              <w:rPr>
                <w:rFonts w:ascii="Arial" w:hAnsi="Arial" w:cs="Arial"/>
                <w:b/>
                <w:sz w:val="20"/>
                <w:szCs w:val="20"/>
              </w:rPr>
              <w:t>August 30,2023</w:t>
            </w:r>
          </w:p>
        </w:tc>
        <w:tc>
          <w:tcPr>
            <w:tcW w:w="3420" w:type="dxa"/>
          </w:tcPr>
          <w:p w14:paraId="7CEEC12D" w14:textId="77777777" w:rsidR="00535598" w:rsidRPr="00C13753" w:rsidRDefault="00535598" w:rsidP="000A3454">
            <w:pPr>
              <w:ind w:right="-720"/>
              <w:rPr>
                <w:rFonts w:ascii="Arial" w:hAnsi="Arial" w:cs="Arial"/>
                <w:b/>
                <w:sz w:val="20"/>
                <w:szCs w:val="20"/>
              </w:rPr>
            </w:pPr>
            <w:r w:rsidRPr="00C13753">
              <w:rPr>
                <w:rFonts w:ascii="Arial" w:hAnsi="Arial" w:cs="Arial"/>
                <w:b/>
                <w:sz w:val="20"/>
                <w:szCs w:val="20"/>
              </w:rPr>
              <w:t>Number of Extensions:</w:t>
            </w:r>
          </w:p>
          <w:p w14:paraId="6E75C512" w14:textId="687B81D0" w:rsidR="00535598" w:rsidRDefault="00844FC2" w:rsidP="000A3454">
            <w:pPr>
              <w:ind w:right="-720"/>
              <w:rPr>
                <w:rFonts w:ascii="Arial" w:hAnsi="Arial" w:cs="Arial"/>
                <w:sz w:val="20"/>
                <w:szCs w:val="20"/>
              </w:rPr>
            </w:pPr>
            <w:r>
              <w:rPr>
                <w:rFonts w:ascii="Arial" w:hAnsi="Arial" w:cs="Arial"/>
                <w:sz w:val="20"/>
                <w:szCs w:val="20"/>
              </w:rPr>
              <w:t>0</w:t>
            </w:r>
          </w:p>
          <w:p w14:paraId="371628C5" w14:textId="77777777" w:rsidR="00535598" w:rsidRPr="00B66A21" w:rsidRDefault="00535598" w:rsidP="000A3454">
            <w:pPr>
              <w:ind w:right="-720"/>
              <w:rPr>
                <w:rFonts w:ascii="Arial" w:hAnsi="Arial" w:cs="Arial"/>
                <w:sz w:val="20"/>
                <w:szCs w:val="20"/>
              </w:rPr>
            </w:pPr>
          </w:p>
        </w:tc>
      </w:tr>
    </w:tbl>
    <w:p w14:paraId="3412FA49" w14:textId="77777777" w:rsidR="00551D8A" w:rsidRPr="00B66A21" w:rsidRDefault="00551D8A" w:rsidP="00551D8A">
      <w:pPr>
        <w:spacing w:after="0"/>
        <w:ind w:left="-720" w:right="-720"/>
        <w:rPr>
          <w:rFonts w:ascii="Arial" w:hAnsi="Arial" w:cs="Arial"/>
          <w:sz w:val="20"/>
          <w:szCs w:val="20"/>
        </w:rPr>
      </w:pPr>
    </w:p>
    <w:p w14:paraId="57189F34" w14:textId="77777777"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14:paraId="66A0822D" w14:textId="008AAB49"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proofErr w:type="gramStart"/>
      <w:r w:rsidR="00844FC2">
        <w:rPr>
          <w:rFonts w:ascii="Arial" w:hAnsi="Arial" w:cs="Arial"/>
          <w:sz w:val="36"/>
          <w:szCs w:val="36"/>
        </w:rPr>
        <w:t>X</w:t>
      </w:r>
      <w:r w:rsidR="00844FC2" w:rsidRPr="00B66A21">
        <w:rPr>
          <w:rFonts w:ascii="Arial" w:hAnsi="Arial" w:cs="Arial"/>
          <w:sz w:val="20"/>
          <w:szCs w:val="20"/>
        </w:rPr>
        <w:t xml:space="preserve"> </w:t>
      </w:r>
      <w:r w:rsidR="00844FC2">
        <w:rPr>
          <w:rFonts w:ascii="Arial" w:hAnsi="Arial" w:cs="Arial"/>
          <w:sz w:val="20"/>
          <w:szCs w:val="20"/>
        </w:rPr>
        <w:t xml:space="preserve"> </w:t>
      </w:r>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00C22025" w:rsidRPr="00B66A21">
        <w:rPr>
          <w:rFonts w:ascii="Arial" w:hAnsi="Arial" w:cs="Arial"/>
          <w:sz w:val="36"/>
          <w:szCs w:val="36"/>
        </w:rPr>
        <w:t>□</w:t>
      </w:r>
      <w:r w:rsidRPr="00B66A21">
        <w:rPr>
          <w:rFonts w:ascii="Arial" w:hAnsi="Arial" w:cs="Arial"/>
          <w:sz w:val="20"/>
          <w:szCs w:val="20"/>
        </w:rPr>
        <w:t xml:space="preserve"> Behind schedule</w:t>
      </w:r>
    </w:p>
    <w:p w14:paraId="36AEF4F4" w14:textId="77777777" w:rsidR="00743C01" w:rsidRPr="00B66A21" w:rsidRDefault="00743C01" w:rsidP="00551D8A">
      <w:pPr>
        <w:spacing w:after="0"/>
        <w:ind w:left="-720" w:right="-720"/>
        <w:rPr>
          <w:rFonts w:ascii="Arial" w:hAnsi="Arial" w:cs="Arial"/>
          <w:sz w:val="20"/>
          <w:szCs w:val="20"/>
        </w:rPr>
      </w:pPr>
    </w:p>
    <w:p w14:paraId="70F81119" w14:textId="77777777"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14:paraId="07CE70A5" w14:textId="77777777" w:rsidTr="00B66A21">
        <w:tc>
          <w:tcPr>
            <w:tcW w:w="4158" w:type="dxa"/>
            <w:shd w:val="pct15" w:color="auto" w:fill="auto"/>
          </w:tcPr>
          <w:p w14:paraId="77B4F1D3" w14:textId="77777777"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14:paraId="73AE34B2" w14:textId="77777777"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14:paraId="7D28730B" w14:textId="77777777"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14:paraId="13D259DF" w14:textId="77777777"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14:paraId="3114BD49" w14:textId="77777777" w:rsidTr="00B66A21">
        <w:tc>
          <w:tcPr>
            <w:tcW w:w="4158" w:type="dxa"/>
          </w:tcPr>
          <w:p w14:paraId="15C41900" w14:textId="111582DD" w:rsidR="00874EF7" w:rsidRPr="00B66A21" w:rsidRDefault="00155CE2" w:rsidP="00E52DB4">
            <w:pPr>
              <w:ind w:right="-720"/>
              <w:jc w:val="center"/>
              <w:rPr>
                <w:rFonts w:ascii="Arial" w:hAnsi="Arial" w:cs="Arial"/>
                <w:sz w:val="20"/>
                <w:szCs w:val="20"/>
              </w:rPr>
            </w:pPr>
            <w:r>
              <w:rPr>
                <w:rFonts w:ascii="Arial" w:hAnsi="Arial" w:cs="Arial"/>
                <w:sz w:val="20"/>
                <w:szCs w:val="20"/>
              </w:rPr>
              <w:t>$</w:t>
            </w:r>
            <w:r w:rsidR="00844FC2">
              <w:rPr>
                <w:rFonts w:ascii="Arial" w:hAnsi="Arial" w:cs="Arial"/>
                <w:sz w:val="20"/>
                <w:szCs w:val="20"/>
              </w:rPr>
              <w:t>660,000</w:t>
            </w:r>
          </w:p>
        </w:tc>
        <w:tc>
          <w:tcPr>
            <w:tcW w:w="3330" w:type="dxa"/>
          </w:tcPr>
          <w:p w14:paraId="1EFFCB2D" w14:textId="6C46E5D9" w:rsidR="00874EF7" w:rsidRPr="00B66A21" w:rsidRDefault="00E619C5" w:rsidP="00B22EC9">
            <w:pPr>
              <w:ind w:right="-720"/>
              <w:jc w:val="center"/>
              <w:rPr>
                <w:rFonts w:ascii="Arial" w:hAnsi="Arial" w:cs="Arial"/>
                <w:sz w:val="20"/>
                <w:szCs w:val="20"/>
              </w:rPr>
            </w:pPr>
            <w:r>
              <w:rPr>
                <w:rFonts w:ascii="Arial" w:hAnsi="Arial" w:cs="Arial"/>
                <w:sz w:val="20"/>
                <w:szCs w:val="20"/>
              </w:rPr>
              <w:t>$</w:t>
            </w:r>
            <w:r w:rsidR="0037703A">
              <w:rPr>
                <w:rFonts w:ascii="Arial" w:hAnsi="Arial" w:cs="Arial"/>
                <w:sz w:val="20"/>
                <w:szCs w:val="20"/>
              </w:rPr>
              <w:t>2</w:t>
            </w:r>
            <w:r w:rsidR="0065306E">
              <w:rPr>
                <w:rFonts w:ascii="Arial" w:hAnsi="Arial" w:cs="Arial"/>
                <w:sz w:val="20"/>
                <w:szCs w:val="20"/>
              </w:rPr>
              <w:t>45</w:t>
            </w:r>
            <w:r w:rsidR="00461CE6">
              <w:rPr>
                <w:rFonts w:ascii="Arial" w:hAnsi="Arial" w:cs="Arial"/>
                <w:sz w:val="20"/>
                <w:szCs w:val="20"/>
              </w:rPr>
              <w:t>,000</w:t>
            </w:r>
          </w:p>
        </w:tc>
        <w:tc>
          <w:tcPr>
            <w:tcW w:w="3420" w:type="dxa"/>
          </w:tcPr>
          <w:p w14:paraId="56223D56" w14:textId="10147341" w:rsidR="00874EF7" w:rsidRPr="00B66A21" w:rsidRDefault="0065306E" w:rsidP="00155CE2">
            <w:pPr>
              <w:ind w:right="-720"/>
              <w:jc w:val="center"/>
              <w:rPr>
                <w:rFonts w:ascii="Arial" w:hAnsi="Arial" w:cs="Arial"/>
                <w:sz w:val="20"/>
                <w:szCs w:val="20"/>
              </w:rPr>
            </w:pPr>
            <w:r>
              <w:rPr>
                <w:rFonts w:ascii="Arial" w:hAnsi="Arial" w:cs="Arial"/>
                <w:sz w:val="20"/>
                <w:szCs w:val="20"/>
              </w:rPr>
              <w:t>50</w:t>
            </w:r>
            <w:r w:rsidR="00155CE2">
              <w:rPr>
                <w:rFonts w:ascii="Arial" w:hAnsi="Arial" w:cs="Arial"/>
                <w:sz w:val="20"/>
                <w:szCs w:val="20"/>
              </w:rPr>
              <w:t>%</w:t>
            </w:r>
          </w:p>
          <w:p w14:paraId="7A97EAB9" w14:textId="77777777" w:rsidR="00874EF7" w:rsidRPr="00B66A21" w:rsidRDefault="00874EF7" w:rsidP="00551D8A">
            <w:pPr>
              <w:ind w:right="-720"/>
              <w:rPr>
                <w:rFonts w:ascii="Arial" w:hAnsi="Arial" w:cs="Arial"/>
                <w:sz w:val="20"/>
                <w:szCs w:val="20"/>
              </w:rPr>
            </w:pPr>
          </w:p>
        </w:tc>
      </w:tr>
    </w:tbl>
    <w:p w14:paraId="03AE5996" w14:textId="77777777" w:rsidR="00743C01" w:rsidRDefault="00743C01" w:rsidP="00551D8A">
      <w:pPr>
        <w:spacing w:after="0"/>
        <w:ind w:left="-720" w:right="-720"/>
        <w:rPr>
          <w:rFonts w:ascii="Arial" w:hAnsi="Arial" w:cs="Arial"/>
          <w:sz w:val="20"/>
          <w:szCs w:val="20"/>
        </w:rPr>
      </w:pPr>
    </w:p>
    <w:p w14:paraId="52AF8E95" w14:textId="77777777"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14:paraId="723E26D4" w14:textId="77777777" w:rsidTr="00B66A21">
        <w:tc>
          <w:tcPr>
            <w:tcW w:w="4158" w:type="dxa"/>
            <w:shd w:val="pct15" w:color="auto" w:fill="auto"/>
          </w:tcPr>
          <w:p w14:paraId="33FDC1B9" w14:textId="77777777"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14:paraId="28FD96A6" w14:textId="77777777"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14:paraId="238919E0" w14:textId="77777777"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proofErr w:type="gramStart"/>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w:t>
            </w:r>
            <w:proofErr w:type="gramEnd"/>
            <w:r w:rsidR="00B66A21" w:rsidRPr="00C13753">
              <w:rPr>
                <w:rFonts w:ascii="Arial" w:hAnsi="Arial" w:cs="Arial"/>
                <w:b/>
                <w:sz w:val="20"/>
                <w:szCs w:val="20"/>
              </w:rPr>
              <w:t xml:space="preserve"> </w:t>
            </w:r>
          </w:p>
          <w:p w14:paraId="5DB2695C" w14:textId="77777777"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14:paraId="2080D719" w14:textId="77777777"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14:paraId="09C8AA69" w14:textId="77777777"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14:paraId="3385A715" w14:textId="77777777" w:rsidTr="00B66A21">
        <w:tc>
          <w:tcPr>
            <w:tcW w:w="4158" w:type="dxa"/>
          </w:tcPr>
          <w:p w14:paraId="5564850E" w14:textId="11D4103A" w:rsidR="00B66A21" w:rsidRPr="00B66A21" w:rsidRDefault="0037703A" w:rsidP="004C7212">
            <w:pPr>
              <w:ind w:right="-720"/>
              <w:jc w:val="center"/>
              <w:rPr>
                <w:rFonts w:ascii="Arial" w:hAnsi="Arial" w:cs="Arial"/>
                <w:sz w:val="20"/>
                <w:szCs w:val="20"/>
              </w:rPr>
            </w:pPr>
            <w:r>
              <w:rPr>
                <w:rFonts w:ascii="Arial" w:hAnsi="Arial" w:cs="Arial"/>
                <w:sz w:val="20"/>
                <w:szCs w:val="20"/>
              </w:rPr>
              <w:t>5</w:t>
            </w:r>
            <w:r w:rsidR="00264D45">
              <w:rPr>
                <w:rFonts w:ascii="Arial" w:hAnsi="Arial" w:cs="Arial"/>
                <w:sz w:val="20"/>
                <w:szCs w:val="20"/>
              </w:rPr>
              <w:t>%</w:t>
            </w:r>
          </w:p>
        </w:tc>
        <w:tc>
          <w:tcPr>
            <w:tcW w:w="3330" w:type="dxa"/>
          </w:tcPr>
          <w:p w14:paraId="0C51559D" w14:textId="4E48ACA3" w:rsidR="00B66A21" w:rsidRPr="00B66A21" w:rsidRDefault="00551420" w:rsidP="004C7212">
            <w:pPr>
              <w:ind w:right="-720"/>
              <w:jc w:val="center"/>
              <w:rPr>
                <w:rFonts w:ascii="Arial" w:hAnsi="Arial" w:cs="Arial"/>
                <w:sz w:val="20"/>
                <w:szCs w:val="20"/>
              </w:rPr>
            </w:pPr>
            <w:r>
              <w:rPr>
                <w:rFonts w:ascii="Arial" w:hAnsi="Arial" w:cs="Arial"/>
                <w:sz w:val="20"/>
                <w:szCs w:val="20"/>
              </w:rPr>
              <w:t>$</w:t>
            </w:r>
            <w:r w:rsidR="0065306E">
              <w:rPr>
                <w:rFonts w:ascii="Arial" w:hAnsi="Arial" w:cs="Arial"/>
                <w:sz w:val="20"/>
                <w:szCs w:val="20"/>
              </w:rPr>
              <w:t>2</w:t>
            </w:r>
            <w:r w:rsidR="005A3485">
              <w:rPr>
                <w:rFonts w:ascii="Arial" w:hAnsi="Arial" w:cs="Arial"/>
                <w:sz w:val="20"/>
                <w:szCs w:val="20"/>
              </w:rPr>
              <w:t>5</w:t>
            </w:r>
            <w:r w:rsidR="0006647C">
              <w:rPr>
                <w:rFonts w:ascii="Arial" w:hAnsi="Arial" w:cs="Arial"/>
                <w:sz w:val="20"/>
                <w:szCs w:val="20"/>
              </w:rPr>
              <w:t>,</w:t>
            </w:r>
            <w:r w:rsidR="00264D45">
              <w:rPr>
                <w:rFonts w:ascii="Arial" w:hAnsi="Arial" w:cs="Arial"/>
                <w:sz w:val="20"/>
                <w:szCs w:val="20"/>
              </w:rPr>
              <w:t>0</w:t>
            </w:r>
            <w:r w:rsidR="0006647C">
              <w:rPr>
                <w:rFonts w:ascii="Arial" w:hAnsi="Arial" w:cs="Arial"/>
                <w:sz w:val="20"/>
                <w:szCs w:val="20"/>
              </w:rPr>
              <w:t>00</w:t>
            </w:r>
          </w:p>
        </w:tc>
        <w:tc>
          <w:tcPr>
            <w:tcW w:w="3420" w:type="dxa"/>
          </w:tcPr>
          <w:p w14:paraId="274E0E40" w14:textId="69BC9981" w:rsidR="00B66A21" w:rsidRPr="00B66A21" w:rsidRDefault="0037703A" w:rsidP="00155CE2">
            <w:pPr>
              <w:ind w:right="-720"/>
              <w:jc w:val="center"/>
              <w:rPr>
                <w:rFonts w:ascii="Arial" w:hAnsi="Arial" w:cs="Arial"/>
                <w:sz w:val="20"/>
                <w:szCs w:val="20"/>
              </w:rPr>
            </w:pPr>
            <w:r>
              <w:rPr>
                <w:rFonts w:ascii="Arial" w:hAnsi="Arial" w:cs="Arial"/>
                <w:sz w:val="20"/>
                <w:szCs w:val="20"/>
              </w:rPr>
              <w:t>30</w:t>
            </w:r>
            <w:r w:rsidR="00155CE2">
              <w:rPr>
                <w:rFonts w:ascii="Arial" w:hAnsi="Arial" w:cs="Arial"/>
                <w:sz w:val="20"/>
                <w:szCs w:val="20"/>
              </w:rPr>
              <w:t>%</w:t>
            </w:r>
          </w:p>
          <w:p w14:paraId="78857926" w14:textId="77777777" w:rsidR="00B66A21" w:rsidRPr="00B66A21" w:rsidRDefault="00B66A21" w:rsidP="00874EF7">
            <w:pPr>
              <w:ind w:right="-720"/>
              <w:rPr>
                <w:rFonts w:ascii="Arial" w:hAnsi="Arial" w:cs="Arial"/>
                <w:sz w:val="20"/>
                <w:szCs w:val="20"/>
              </w:rPr>
            </w:pPr>
          </w:p>
        </w:tc>
      </w:tr>
    </w:tbl>
    <w:p w14:paraId="2967A945" w14:textId="77777777" w:rsidR="00037FBC" w:rsidRDefault="00037FBC" w:rsidP="00551D8A">
      <w:pPr>
        <w:spacing w:after="0"/>
        <w:ind w:left="-720" w:right="-720"/>
        <w:rPr>
          <w:rFonts w:ascii="Arial" w:hAnsi="Arial" w:cs="Arial"/>
          <w:sz w:val="20"/>
          <w:szCs w:val="20"/>
        </w:rPr>
      </w:pPr>
    </w:p>
    <w:p w14:paraId="08D59157" w14:textId="77777777"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14:paraId="021531C3" w14:textId="77777777" w:rsidTr="00601EBD">
        <w:tc>
          <w:tcPr>
            <w:tcW w:w="10908" w:type="dxa"/>
          </w:tcPr>
          <w:p w14:paraId="04355ED9" w14:textId="5B708FCE" w:rsidR="00E35E0F" w:rsidRDefault="00E35E0F" w:rsidP="00551D8A">
            <w:pPr>
              <w:ind w:right="-720"/>
              <w:rPr>
                <w:rFonts w:ascii="Arial" w:hAnsi="Arial" w:cs="Arial"/>
                <w:b/>
                <w:sz w:val="20"/>
                <w:szCs w:val="20"/>
              </w:rPr>
            </w:pPr>
          </w:p>
          <w:p w14:paraId="0E844CB4" w14:textId="77777777" w:rsidR="00601EBD" w:rsidRDefault="00601EBD" w:rsidP="00551D8A">
            <w:pPr>
              <w:ind w:right="-720"/>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14:paraId="1FB86942" w14:textId="77777777" w:rsidR="004C7212" w:rsidRDefault="004C7212" w:rsidP="00551D8A">
            <w:pPr>
              <w:ind w:right="-720"/>
              <w:rPr>
                <w:rFonts w:ascii="Arial" w:hAnsi="Arial" w:cs="Arial"/>
                <w:sz w:val="20"/>
                <w:szCs w:val="20"/>
              </w:rPr>
            </w:pPr>
          </w:p>
          <w:p w14:paraId="22B0B799" w14:textId="4FEC9BB8" w:rsidR="006C35E2" w:rsidRDefault="006C35E2" w:rsidP="006C35E2">
            <w:pPr>
              <w:jc w:val="both"/>
              <w:rPr>
                <w:rFonts w:cs="Arial"/>
              </w:rPr>
            </w:pPr>
            <w:r w:rsidRPr="006C35E2">
              <w:rPr>
                <w:rFonts w:cs="Arial"/>
              </w:rPr>
              <w:t xml:space="preserve">Concrete can be damaged when it is 1) sufficiently wet (has </w:t>
            </w:r>
            <w:r w:rsidR="00D26703">
              <w:rPr>
                <w:rFonts w:cs="Arial"/>
              </w:rPr>
              <w:t>reached a critical</w:t>
            </w:r>
            <w:r w:rsidRPr="006C35E2">
              <w:rPr>
                <w:rFonts w:cs="Arial"/>
              </w:rPr>
              <w:t xml:space="preserve"> degree of saturation) and 2) </w:t>
            </w:r>
            <w:r w:rsidR="00F75C6A">
              <w:rPr>
                <w:rFonts w:cs="Arial"/>
              </w:rPr>
              <w:t xml:space="preserve">is </w:t>
            </w:r>
            <w:r w:rsidRPr="006C35E2">
              <w:rPr>
                <w:rFonts w:cs="Arial"/>
              </w:rPr>
              <w:t xml:space="preserve">exposed </w:t>
            </w:r>
            <w:r w:rsidR="00F75C6A">
              <w:rPr>
                <w:rFonts w:cs="Arial"/>
              </w:rPr>
              <w:t xml:space="preserve">to </w:t>
            </w:r>
            <w:r w:rsidRPr="006C35E2">
              <w:rPr>
                <w:rFonts w:cs="Arial"/>
              </w:rPr>
              <w:t>temperature cycles that enable freezing and thawing.  The damage that occurs due to freezing and thawing can lead to premature deterioration, costly repairs, and premature replacement of concrete infrastructure elements.  Current specifications for frost durability are largely based on work completed in the 1950s, and while this work included many landmark discoveries (</w:t>
            </w:r>
            <w:proofErr w:type="spellStart"/>
            <w:r w:rsidRPr="006C35E2">
              <w:rPr>
                <w:rFonts w:cs="Arial"/>
              </w:rPr>
              <w:t>Kleiger</w:t>
            </w:r>
            <w:proofErr w:type="spellEnd"/>
            <w:r w:rsidRPr="006C35E2">
              <w:rPr>
                <w:rFonts w:cs="Arial"/>
              </w:rPr>
              <w:t xml:space="preserve"> 1952, 1954)</w:t>
            </w:r>
            <w:r w:rsidR="00EC5DA5">
              <w:rPr>
                <w:rFonts w:cs="Arial"/>
              </w:rPr>
              <w:t xml:space="preserve">.  This work from the 1950s </w:t>
            </w:r>
            <w:r w:rsidRPr="006C35E2">
              <w:rPr>
                <w:rFonts w:cs="Arial"/>
              </w:rPr>
              <w:t xml:space="preserve">may not be representative of materials used in modern concrete mixtures.  </w:t>
            </w:r>
          </w:p>
          <w:p w14:paraId="431EBC48" w14:textId="0D29F937" w:rsidR="00761DC5" w:rsidRDefault="00761DC5" w:rsidP="006C35E2">
            <w:pPr>
              <w:jc w:val="both"/>
              <w:rPr>
                <w:rFonts w:cs="Arial"/>
              </w:rPr>
            </w:pPr>
          </w:p>
          <w:p w14:paraId="0021B52B" w14:textId="4D8A0E26" w:rsidR="00761DC5" w:rsidRDefault="00761DC5" w:rsidP="00BA1C38">
            <w:r>
              <w:t xml:space="preserve">The </w:t>
            </w:r>
            <w:r w:rsidR="00BA1C38">
              <w:t>objective</w:t>
            </w:r>
            <w:r>
              <w:t xml:space="preserve"> of this work is to build on previous research efforts to produce improved specifications and advance existing test methods; while, improve the underlying understanding of freeze thaw damage.  This work will specifically focus on construction practices and the impact of weather.</w:t>
            </w:r>
          </w:p>
          <w:p w14:paraId="3E07CF53" w14:textId="77777777" w:rsidR="00761DC5" w:rsidRDefault="00761DC5" w:rsidP="006C35E2">
            <w:pPr>
              <w:jc w:val="both"/>
              <w:rPr>
                <w:rFonts w:cs="Arial"/>
              </w:rPr>
            </w:pPr>
          </w:p>
          <w:p w14:paraId="0011627C" w14:textId="4CA96A09" w:rsidR="006C35E2" w:rsidRDefault="006C35E2" w:rsidP="006C35E2">
            <w:pPr>
              <w:jc w:val="both"/>
              <w:rPr>
                <w:rFonts w:cs="Arial"/>
              </w:rPr>
            </w:pPr>
            <w:r w:rsidRPr="006C35E2">
              <w:rPr>
                <w:rFonts w:cs="Arial"/>
              </w:rPr>
              <w:t xml:space="preserve">The objectives are: </w:t>
            </w:r>
          </w:p>
          <w:p w14:paraId="74FAD9AA" w14:textId="77777777" w:rsidR="00761DC5" w:rsidRDefault="00761DC5" w:rsidP="00761DC5">
            <w:pPr>
              <w:pStyle w:val="ListParagraph"/>
              <w:numPr>
                <w:ilvl w:val="0"/>
                <w:numId w:val="5"/>
              </w:numPr>
              <w:spacing w:after="160" w:line="256" w:lineRule="auto"/>
            </w:pPr>
            <w: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567D4CC9" w14:textId="77777777" w:rsidR="00761DC5" w:rsidRDefault="00761DC5" w:rsidP="00761DC5">
            <w:pPr>
              <w:pStyle w:val="ListParagraph"/>
              <w:numPr>
                <w:ilvl w:val="0"/>
                <w:numId w:val="5"/>
              </w:numPr>
              <w:spacing w:after="160"/>
              <w:jc w:val="both"/>
            </w:pPr>
            <w: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1FF7A8F1" w14:textId="77777777" w:rsidR="00761DC5" w:rsidRDefault="00761DC5" w:rsidP="00761DC5">
            <w:pPr>
              <w:pStyle w:val="ListParagraph"/>
              <w:numPr>
                <w:ilvl w:val="0"/>
                <w:numId w:val="5"/>
              </w:numPr>
              <w:spacing w:after="160"/>
              <w:jc w:val="both"/>
              <w:rPr>
                <w:rFonts w:cs="Times New Roman"/>
              </w:rPr>
            </w:pPr>
            <w:r>
              <w:rPr>
                <w:rFonts w:cs="Times New Roman"/>
              </w:rPr>
              <w:t xml:space="preserve">Expand the freeze thaw model to a larger range of mixtures to see if the trends still hold. </w:t>
            </w:r>
          </w:p>
          <w:p w14:paraId="7B18EAEE" w14:textId="77777777" w:rsidR="00761DC5" w:rsidRDefault="00761DC5" w:rsidP="00761DC5">
            <w:pPr>
              <w:pStyle w:val="ListParagraph"/>
              <w:numPr>
                <w:ilvl w:val="0"/>
                <w:numId w:val="5"/>
              </w:numPr>
              <w:spacing w:after="160"/>
              <w:jc w:val="both"/>
              <w:rPr>
                <w:rFonts w:cs="Times New Roman"/>
              </w:rPr>
            </w:pPr>
            <w:r>
              <w:rPr>
                <w:rFonts w:cs="Times New Roman"/>
              </w:rPr>
              <w:t>Further evaluation of the accuracy of the modeling predictions for determining the matrix saturation and the relationship between the secondary sorption and formation factor.</w:t>
            </w:r>
          </w:p>
          <w:p w14:paraId="05F9B44F" w14:textId="77777777" w:rsidR="00761DC5" w:rsidRDefault="00761DC5" w:rsidP="00761DC5">
            <w:pPr>
              <w:pStyle w:val="ListParagraph"/>
              <w:numPr>
                <w:ilvl w:val="0"/>
                <w:numId w:val="5"/>
              </w:numPr>
              <w:spacing w:after="160"/>
              <w:jc w:val="both"/>
              <w:rPr>
                <w:rFonts w:cs="Times New Roman"/>
              </w:rPr>
            </w:pPr>
            <w:r>
              <w:rPr>
                <w:rFonts w:cs="Times New Roman"/>
              </w:rPr>
              <w:t xml:space="preserve">Better understand the damage propagation after critical saturation is reached. </w:t>
            </w:r>
          </w:p>
          <w:p w14:paraId="5786FA50" w14:textId="77777777" w:rsidR="00761DC5" w:rsidRDefault="00761DC5" w:rsidP="00761DC5">
            <w:pPr>
              <w:pStyle w:val="ListParagraph"/>
              <w:numPr>
                <w:ilvl w:val="0"/>
                <w:numId w:val="5"/>
              </w:numPr>
              <w:spacing w:after="160"/>
              <w:jc w:val="both"/>
              <w:rPr>
                <w:rFonts w:cs="Times New Roman"/>
              </w:rPr>
            </w:pPr>
            <w:r>
              <w:rPr>
                <w:rFonts w:cs="Times New Roman"/>
              </w:rPr>
              <w:t>Extension of this work to include salts such as those that result in calcium oxychloride to further improve the computational modeling predictions.</w:t>
            </w:r>
          </w:p>
          <w:p w14:paraId="703DB111" w14:textId="77777777" w:rsidR="00761DC5" w:rsidRDefault="00761DC5" w:rsidP="00761DC5">
            <w:pPr>
              <w:pStyle w:val="ListParagraph"/>
              <w:numPr>
                <w:ilvl w:val="0"/>
                <w:numId w:val="5"/>
              </w:numPr>
              <w:spacing w:after="160"/>
              <w:jc w:val="both"/>
            </w:pPr>
            <w:r>
              <w:t>Determine how air void filling impacts the durability of concrete from freeze thaw cycles.</w:t>
            </w:r>
          </w:p>
          <w:p w14:paraId="09BEC97F" w14:textId="77777777" w:rsidR="00761DC5" w:rsidRDefault="00761DC5" w:rsidP="00761DC5">
            <w:pPr>
              <w:pStyle w:val="ListParagraph"/>
              <w:numPr>
                <w:ilvl w:val="0"/>
                <w:numId w:val="5"/>
              </w:numPr>
              <w:spacing w:after="160"/>
              <w:jc w:val="both"/>
            </w:pPr>
            <w:r>
              <w:t>Develop freeze thaw specifications based on concrete quality, air void system, and local weather conditions.</w:t>
            </w:r>
          </w:p>
          <w:p w14:paraId="7744CB66" w14:textId="77777777" w:rsidR="00761DC5" w:rsidRDefault="00761DC5" w:rsidP="00761DC5">
            <w:pPr>
              <w:pStyle w:val="ListParagraph"/>
              <w:numPr>
                <w:ilvl w:val="0"/>
                <w:numId w:val="5"/>
              </w:numPr>
              <w:spacing w:after="160"/>
              <w:jc w:val="both"/>
            </w:pPr>
            <w:r>
              <w:t xml:space="preserve">Determine how construction methods such as pumping, mixing time, paving vibration, and </w:t>
            </w:r>
            <w:proofErr w:type="gramStart"/>
            <w:r>
              <w:t>hand held</w:t>
            </w:r>
            <w:proofErr w:type="gramEnd"/>
            <w:r>
              <w:t xml:space="preserve"> vibrators impact the air void spacing within concrete</w:t>
            </w:r>
          </w:p>
          <w:p w14:paraId="253C0616" w14:textId="77777777" w:rsidR="00761DC5" w:rsidRDefault="00761DC5" w:rsidP="00761DC5">
            <w:pPr>
              <w:pStyle w:val="ListParagraph"/>
              <w:numPr>
                <w:ilvl w:val="0"/>
                <w:numId w:val="5"/>
              </w:numPr>
              <w:spacing w:after="160"/>
              <w:jc w:val="both"/>
            </w:pPr>
            <w:r>
              <w:t xml:space="preserve">Improve the SAM by making the measurement more consistent through developing a semi-automated testing procedure and improving reliability prediction.  </w:t>
            </w:r>
          </w:p>
          <w:p w14:paraId="0AC2418D" w14:textId="7FCBA5C1" w:rsidR="00761DC5" w:rsidRDefault="00761DC5" w:rsidP="00761DC5">
            <w:pPr>
              <w:pStyle w:val="ListParagraph"/>
              <w:numPr>
                <w:ilvl w:val="0"/>
                <w:numId w:val="5"/>
              </w:numPr>
              <w:spacing w:after="160"/>
              <w:jc w:val="both"/>
            </w:pPr>
            <w:r>
              <w:t xml:space="preserve">Further refine a rapid test method that measures the uptake and fluid and resistivity of the concrete to determine the freeze thaw durability of concrete </w:t>
            </w:r>
          </w:p>
          <w:p w14:paraId="42A2CA95" w14:textId="7F5AB5F6" w:rsidR="00BD2D13" w:rsidRDefault="00BD2D13" w:rsidP="00761DC5">
            <w:pPr>
              <w:pStyle w:val="ListParagraph"/>
              <w:numPr>
                <w:ilvl w:val="0"/>
                <w:numId w:val="5"/>
              </w:numPr>
              <w:spacing w:after="160"/>
              <w:jc w:val="both"/>
            </w:pPr>
            <w:r>
              <w:t>Complete more tests with pumped concrete to evaluate how the air voids return to the concrete over time.</w:t>
            </w:r>
          </w:p>
          <w:p w14:paraId="5630EDE1" w14:textId="77777777" w:rsidR="00E35E0F" w:rsidRDefault="00E35E0F" w:rsidP="00551D8A">
            <w:pPr>
              <w:ind w:right="-720"/>
              <w:rPr>
                <w:rFonts w:ascii="Arial" w:hAnsi="Arial" w:cs="Arial"/>
                <w:sz w:val="20"/>
                <w:szCs w:val="20"/>
              </w:rPr>
            </w:pPr>
          </w:p>
          <w:p w14:paraId="11158828" w14:textId="77777777" w:rsidR="00601EBD" w:rsidRDefault="00601EBD" w:rsidP="00761DC5">
            <w:pPr>
              <w:ind w:right="-720"/>
              <w:rPr>
                <w:rFonts w:ascii="Arial" w:hAnsi="Arial" w:cs="Arial"/>
                <w:sz w:val="20"/>
                <w:szCs w:val="20"/>
              </w:rPr>
            </w:pPr>
          </w:p>
        </w:tc>
      </w:tr>
    </w:tbl>
    <w:p w14:paraId="0222C768" w14:textId="77777777" w:rsidR="00037FBC" w:rsidRDefault="00037FBC" w:rsidP="00551D8A">
      <w:pPr>
        <w:spacing w:after="0"/>
        <w:ind w:left="-720" w:right="-720"/>
        <w:rPr>
          <w:rFonts w:ascii="Arial" w:hAnsi="Arial" w:cs="Arial"/>
          <w:sz w:val="20"/>
          <w:szCs w:val="20"/>
        </w:rPr>
      </w:pPr>
    </w:p>
    <w:p w14:paraId="0B4891CA" w14:textId="77777777" w:rsidR="00037FBC" w:rsidRDefault="00037FBC" w:rsidP="00551D8A">
      <w:pPr>
        <w:spacing w:after="0"/>
        <w:ind w:left="-720" w:right="-720"/>
        <w:rPr>
          <w:rFonts w:ascii="Arial" w:hAnsi="Arial" w:cs="Arial"/>
          <w:sz w:val="20"/>
          <w:szCs w:val="20"/>
        </w:rPr>
      </w:pPr>
    </w:p>
    <w:p w14:paraId="7A0DB4E9" w14:textId="77777777" w:rsidR="002B7BF4" w:rsidRDefault="002B7BF4">
      <w:r>
        <w:br w:type="page"/>
      </w:r>
    </w:p>
    <w:tbl>
      <w:tblPr>
        <w:tblStyle w:val="TableGrid"/>
        <w:tblW w:w="11088" w:type="dxa"/>
        <w:tblInd w:w="-720" w:type="dxa"/>
        <w:tblLook w:val="04A0" w:firstRow="1" w:lastRow="0" w:firstColumn="1" w:lastColumn="0" w:noHBand="0" w:noVBand="1"/>
      </w:tblPr>
      <w:tblGrid>
        <w:gridCol w:w="11088"/>
      </w:tblGrid>
      <w:tr w:rsidR="00601EBD" w14:paraId="0EE0F968" w14:textId="77777777" w:rsidTr="007049B2">
        <w:tc>
          <w:tcPr>
            <w:tcW w:w="11088" w:type="dxa"/>
          </w:tcPr>
          <w:p w14:paraId="7AE2529C" w14:textId="405FA29B" w:rsidR="00E35E0F" w:rsidRDefault="00E35E0F" w:rsidP="00551D8A">
            <w:pPr>
              <w:ind w:right="-720"/>
              <w:rPr>
                <w:rFonts w:ascii="Arial" w:hAnsi="Arial" w:cs="Arial"/>
                <w:b/>
                <w:sz w:val="20"/>
                <w:szCs w:val="20"/>
              </w:rPr>
            </w:pPr>
          </w:p>
          <w:p w14:paraId="57881E23" w14:textId="77777777"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14:paraId="7735659E" w14:textId="77777777" w:rsidR="007A6F1E" w:rsidRDefault="007A6F1E" w:rsidP="00551D8A">
            <w:pPr>
              <w:ind w:right="-720"/>
              <w:rPr>
                <w:rFonts w:ascii="Arial" w:hAnsi="Arial" w:cs="Arial"/>
                <w:b/>
                <w:sz w:val="20"/>
                <w:szCs w:val="20"/>
              </w:rPr>
            </w:pPr>
          </w:p>
          <w:p w14:paraId="58EAEFC6" w14:textId="28A9F8E8" w:rsidR="00551420" w:rsidRDefault="00551420" w:rsidP="00551D8A">
            <w:pPr>
              <w:ind w:right="-720"/>
              <w:rPr>
                <w:rFonts w:ascii="Arial" w:hAnsi="Arial" w:cs="Arial"/>
                <w:sz w:val="20"/>
                <w:szCs w:val="20"/>
              </w:rPr>
            </w:pPr>
          </w:p>
          <w:p w14:paraId="1C6DD482" w14:textId="77777777" w:rsidR="0006647C" w:rsidRPr="0006647C" w:rsidRDefault="0006647C" w:rsidP="0006647C">
            <w:pPr>
              <w:pStyle w:val="ListParagraph"/>
              <w:numPr>
                <w:ilvl w:val="0"/>
                <w:numId w:val="7"/>
              </w:numPr>
              <w:spacing w:after="160" w:line="256" w:lineRule="auto"/>
              <w:rPr>
                <w:color w:val="000000" w:themeColor="text1"/>
              </w:rPr>
            </w:pPr>
            <w:r w:rsidRPr="0006647C">
              <w:rPr>
                <w:color w:val="000000" w:themeColor="text1"/>
              </w:rPr>
              <w:t>Quantify how different weather conditions impact the freeze thaw performance of concrete with low-cost data loggers.  This work has been started under this existing project but these samples should be distributed in the field and used to quantify the combination of saturation and freeze thaw cycles in different states.</w:t>
            </w:r>
          </w:p>
          <w:p w14:paraId="3ACFB94E" w14:textId="59FE2150" w:rsidR="00416101" w:rsidRDefault="0079556F" w:rsidP="0089152D">
            <w:pPr>
              <w:jc w:val="both"/>
              <w:rPr>
                <w:color w:val="000000" w:themeColor="text1"/>
              </w:rPr>
            </w:pPr>
            <w:r w:rsidRPr="0089152D">
              <w:rPr>
                <w:color w:val="000000" w:themeColor="text1"/>
              </w:rPr>
              <w:t xml:space="preserve">Data is continuing to be collected and analyzed.  </w:t>
            </w:r>
            <w:r w:rsidR="00416101">
              <w:rPr>
                <w:color w:val="000000" w:themeColor="text1"/>
              </w:rPr>
              <w:t xml:space="preserve">The analysis for the Oklahoma weather has been completed and the team </w:t>
            </w:r>
            <w:r w:rsidR="0065306E">
              <w:rPr>
                <w:color w:val="000000" w:themeColor="text1"/>
              </w:rPr>
              <w:t>has written a paper that is being reviewed internally for publication.  The group is also working on extending this work to the other weather stations.  Once challenge is that because of the weather, some of the weather stations did not have continuous power and so they were not always in service.  This makes it hard to compare the data between the different stations.  The team will ask if it is possible to run power to some of the weather stations so that we will be sure to have continuous readings.</w:t>
            </w:r>
          </w:p>
          <w:p w14:paraId="51E85209" w14:textId="258B1976" w:rsidR="00BA0CFF" w:rsidRDefault="00BA0CFF" w:rsidP="0006647C">
            <w:pPr>
              <w:rPr>
                <w:color w:val="000000" w:themeColor="text1"/>
              </w:rPr>
            </w:pPr>
          </w:p>
          <w:p w14:paraId="253B64B3"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Investigate the freeze thaw performance of existing structures in different climates with different air void qualities.  In combination with quantifying the weather in different environments, structures should be found in these structures with different quality of air void systems to determine how they perform.  This will provide true case studies of field performance in a quantified exposure.  </w:t>
            </w:r>
          </w:p>
          <w:p w14:paraId="7292FE64" w14:textId="2FCAA049" w:rsidR="0006647C" w:rsidRPr="0006647C" w:rsidRDefault="0006647C" w:rsidP="0006647C">
            <w:pPr>
              <w:jc w:val="both"/>
              <w:rPr>
                <w:color w:val="000000" w:themeColor="text1"/>
              </w:rPr>
            </w:pPr>
            <w:r>
              <w:rPr>
                <w:color w:val="000000" w:themeColor="text1"/>
              </w:rPr>
              <w:t xml:space="preserve">Samples have been provided for this.  This will start later in the project.  </w:t>
            </w:r>
            <w:r w:rsidR="00461CE6">
              <w:rPr>
                <w:color w:val="000000" w:themeColor="text1"/>
              </w:rPr>
              <w:t>More projects are being sought for this.</w:t>
            </w:r>
          </w:p>
          <w:p w14:paraId="0C363A97" w14:textId="77777777" w:rsidR="0006647C" w:rsidRPr="0006647C" w:rsidRDefault="0006647C" w:rsidP="0006647C">
            <w:pPr>
              <w:jc w:val="both"/>
              <w:rPr>
                <w:color w:val="000000" w:themeColor="text1"/>
              </w:rPr>
            </w:pPr>
          </w:p>
          <w:p w14:paraId="17727ADD"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Expand the freeze thaw model to a larger range of mixtures to see if the trends still hold. </w:t>
            </w:r>
          </w:p>
          <w:p w14:paraId="1DE0391E" w14:textId="77777777" w:rsidR="0006647C" w:rsidRPr="0006647C" w:rsidRDefault="0006647C" w:rsidP="0006647C">
            <w:pPr>
              <w:jc w:val="both"/>
              <w:rPr>
                <w:color w:val="000000" w:themeColor="text1"/>
              </w:rPr>
            </w:pPr>
            <w:r w:rsidRPr="0006647C">
              <w:rPr>
                <w:noProof/>
                <w:color w:val="000000" w:themeColor="text1"/>
              </w:rPr>
              <w:t>In part 1 of the project, researchers had developed a correlation between the probability of failure due to freeze-thaw cycles with respect to the degree of saturation of the mortar samples tested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499F9CA0" w14:textId="77777777" w:rsidR="0079556F" w:rsidRPr="0006647C" w:rsidRDefault="0079556F" w:rsidP="0006647C">
            <w:pPr>
              <w:jc w:val="both"/>
              <w:rPr>
                <w:color w:val="000000" w:themeColor="text1"/>
              </w:rPr>
            </w:pPr>
          </w:p>
          <w:p w14:paraId="07187AD2" w14:textId="77777777" w:rsidR="0006647C" w:rsidRPr="0006647C" w:rsidRDefault="0006647C" w:rsidP="0006647C">
            <w:pPr>
              <w:jc w:val="both"/>
              <w:rPr>
                <w:noProof/>
                <w:color w:val="000000" w:themeColor="text1"/>
              </w:rPr>
            </w:pPr>
            <w:r w:rsidRPr="0006647C">
              <w:rPr>
                <w:color w:val="000000" w:themeColor="text1"/>
              </w:rPr>
              <w:t xml:space="preserve">This correlation 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was collected on 134 mortar samples prepared with cement type I/II and with different air void content and air void quality. Only 9 different mixtures were tested to obtain </w:t>
            </w:r>
            <w:r w:rsidRPr="0006647C">
              <w:rPr>
                <w:color w:val="000000" w:themeColor="text1"/>
              </w:rPr>
              <w:fldChar w:fldCharType="begin"/>
            </w:r>
            <w:r w:rsidRPr="0006647C">
              <w:rPr>
                <w:noProof/>
                <w:color w:val="000000" w:themeColor="text1"/>
              </w:rPr>
              <w:instrText xml:space="preserve"> REF _Ref56544980 \h </w:instrText>
            </w:r>
            <w:r w:rsidRPr="0006647C">
              <w:rPr>
                <w:color w:val="000000" w:themeColor="text1"/>
              </w:rPr>
              <w:instrText xml:space="preserve"> \* MERGEFORMAT </w:instrText>
            </w:r>
            <w:r w:rsidRPr="0006647C">
              <w:rPr>
                <w:color w:val="000000" w:themeColor="text1"/>
              </w:rPr>
            </w:r>
            <w:r w:rsidRPr="0006647C">
              <w:rPr>
                <w:color w:val="000000" w:themeColor="text1"/>
              </w:rPr>
              <w:fldChar w:fldCharType="separate"/>
            </w:r>
            <w:r w:rsidRPr="0006647C">
              <w:rPr>
                <w:color w:val="000000" w:themeColor="text1"/>
              </w:rPr>
              <w:t xml:space="preserve">Figure </w:t>
            </w:r>
            <w:r w:rsidRPr="0006647C">
              <w:rPr>
                <w:noProof/>
                <w:color w:val="000000" w:themeColor="text1"/>
              </w:rPr>
              <w:t>1</w:t>
            </w:r>
            <w:r w:rsidRPr="0006647C">
              <w:rPr>
                <w:color w:val="000000" w:themeColor="text1"/>
              </w:rPr>
              <w:fldChar w:fldCharType="end"/>
            </w:r>
            <w:r w:rsidRPr="0006647C">
              <w:rPr>
                <w:color w:val="000000" w:themeColor="text1"/>
              </w:rPr>
              <w:t xml:space="preserve">.  </w:t>
            </w:r>
          </w:p>
          <w:p w14:paraId="512C9032" w14:textId="5D283AC6" w:rsidR="0006647C" w:rsidRPr="0006647C" w:rsidRDefault="0006647C" w:rsidP="0006647C">
            <w:pPr>
              <w:keepNext/>
              <w:jc w:val="center"/>
              <w:rPr>
                <w:color w:val="000000" w:themeColor="text1"/>
              </w:rPr>
            </w:pPr>
            <w:r w:rsidRPr="0006647C">
              <w:rPr>
                <w:noProof/>
                <w:color w:val="000000" w:themeColor="text1"/>
              </w:rPr>
              <w:drawing>
                <wp:inline distT="0" distB="0" distL="0" distR="0" wp14:anchorId="1AFF81FE" wp14:editId="65AA9BCF">
                  <wp:extent cx="4126230" cy="31584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26230" cy="3158490"/>
                          </a:xfrm>
                          <a:prstGeom prst="rect">
                            <a:avLst/>
                          </a:prstGeom>
                          <a:noFill/>
                          <a:ln>
                            <a:noFill/>
                          </a:ln>
                        </pic:spPr>
                      </pic:pic>
                    </a:graphicData>
                  </a:graphic>
                </wp:inline>
              </w:drawing>
            </w:r>
          </w:p>
          <w:p w14:paraId="35A4BA10" w14:textId="1EE0D7F0" w:rsidR="0006647C" w:rsidRPr="0006647C" w:rsidRDefault="0006647C" w:rsidP="0006647C">
            <w:pPr>
              <w:pStyle w:val="Caption"/>
              <w:rPr>
                <w:color w:val="000000" w:themeColor="text1"/>
              </w:rPr>
            </w:pPr>
            <w:bookmarkStart w:id="0" w:name="_Ref56544980"/>
            <w:r w:rsidRPr="0006647C">
              <w:rPr>
                <w:color w:val="000000" w:themeColor="text1"/>
              </w:rPr>
              <w:t xml:space="preserve">Figure </w:t>
            </w:r>
            <w:r w:rsidRPr="0006647C">
              <w:rPr>
                <w:color w:val="000000" w:themeColor="text1"/>
              </w:rPr>
              <w:fldChar w:fldCharType="begin"/>
            </w:r>
            <w:r w:rsidRPr="0006647C">
              <w:rPr>
                <w:color w:val="000000" w:themeColor="text1"/>
              </w:rPr>
              <w:instrText xml:space="preserve"> SEQ Figure \* ARABIC </w:instrText>
            </w:r>
            <w:r w:rsidRPr="0006647C">
              <w:rPr>
                <w:color w:val="000000" w:themeColor="text1"/>
              </w:rPr>
              <w:fldChar w:fldCharType="separate"/>
            </w:r>
            <w:r w:rsidR="009C4031">
              <w:rPr>
                <w:noProof/>
                <w:color w:val="000000" w:themeColor="text1"/>
              </w:rPr>
              <w:t>1</w:t>
            </w:r>
            <w:r w:rsidRPr="0006647C">
              <w:rPr>
                <w:color w:val="000000" w:themeColor="text1"/>
              </w:rPr>
              <w:fldChar w:fldCharType="end"/>
            </w:r>
            <w:bookmarkEnd w:id="0"/>
            <w:r w:rsidRPr="0006647C">
              <w:rPr>
                <w:color w:val="000000" w:themeColor="text1"/>
              </w:rPr>
              <w:t xml:space="preserve">. Probability of failure with respect to the degree of saturation </w:t>
            </w:r>
            <w:r w:rsidRPr="0006647C">
              <w:rPr>
                <w:color w:val="000000" w:themeColor="text1"/>
              </w:rPr>
              <w:fldChar w:fldCharType="begin"/>
            </w:r>
            <w:r w:rsidR="0031137F">
              <w:rPr>
                <w:color w:val="000000" w:themeColor="text1"/>
              </w:rPr>
              <w:instrText xml:space="preserve"> ADDIN EN.CITE &lt;EndNote&gt;&lt;Cite&gt;&lt;Author&gt;Ghantous&lt;/Author&gt;&lt;Year&gt;2020&lt;/Year&gt;&lt;RecNum&gt;3378&lt;/RecNum&gt;&lt;DisplayText&gt;[2]&lt;/DisplayText&gt;&lt;record&gt;&lt;rec-number&gt;3378&lt;/rec-number&gt;&lt;foreign-keys&gt;&lt;key app="EN" db-id="pf2s5asa4a5xwgetv9j5fferwsfasdd2fz92" timestamp="1605211489"&gt;3378&lt;/key&gt;&lt;/foreign-keys&gt;&lt;ref-type name="Journal Article"&gt;17&lt;/ref-type&gt;&lt;contributors&gt;&lt;authors&gt;&lt;author&gt;Ghantous, R. M.&lt;/author&gt;&lt;author&gt;Khanzadeh Moradllo, Mehdi&lt;/author&gt;&lt;author&gt;becker, Hope Hall &lt;/author&gt;&lt;author&gt;Ley, M Tyler&lt;/author&gt;&lt;author&gt;Weiss, J&lt;/author&gt;&lt;/authors&gt;&lt;/contributors&gt;&lt;titles&gt;&lt;title&gt;Determining the freeze-thaw performance of mortar samples using length change measurements during freezing&lt;/title&gt;&lt;secondary-title&gt;accepted in cement and concrete composite &lt;/secondary-title&gt;&lt;/titles&gt;&lt;periodical&gt;&lt;full-title&gt;accepted in cement and concrete composite&lt;/full-title&gt;&lt;/periodical&gt;&lt;dates&gt;&lt;year&gt;2020&lt;/year&gt;&lt;/dates&gt;&lt;urls&gt;&lt;/urls&gt;&lt;/record&gt;&lt;/Cite&gt;&lt;/EndNote&gt;</w:instrText>
            </w:r>
            <w:r w:rsidRPr="0006647C">
              <w:rPr>
                <w:color w:val="000000" w:themeColor="text1"/>
              </w:rPr>
              <w:fldChar w:fldCharType="separate"/>
            </w:r>
            <w:r w:rsidR="0031137F">
              <w:rPr>
                <w:noProof/>
                <w:color w:val="000000" w:themeColor="text1"/>
              </w:rPr>
              <w:t>[2]</w:t>
            </w:r>
            <w:r w:rsidRPr="0006647C">
              <w:rPr>
                <w:color w:val="000000" w:themeColor="text1"/>
              </w:rPr>
              <w:fldChar w:fldCharType="end"/>
            </w:r>
          </w:p>
          <w:p w14:paraId="254FCC7D" w14:textId="66780FE5" w:rsidR="0006647C" w:rsidRDefault="00461CE6" w:rsidP="0006647C">
            <w:pPr>
              <w:jc w:val="both"/>
              <w:rPr>
                <w:color w:val="000000" w:themeColor="text1"/>
              </w:rPr>
            </w:pPr>
            <w:r>
              <w:rPr>
                <w:color w:val="000000" w:themeColor="text1"/>
              </w:rPr>
              <w:t>The research is expanding this plot by adding a number of samples from a much wider array of mixtures.  This helps validate the SAM and also the importance of freeze thaw durability.  These samples are being prepared for analysis</w:t>
            </w:r>
            <w:r w:rsidR="00264D45">
              <w:rPr>
                <w:color w:val="000000" w:themeColor="text1"/>
              </w:rPr>
              <w:t xml:space="preserve"> and they will be added to Figure 1</w:t>
            </w:r>
            <w:r>
              <w:rPr>
                <w:color w:val="000000" w:themeColor="text1"/>
              </w:rPr>
              <w:t>.</w:t>
            </w:r>
            <w:r w:rsidR="00264D45">
              <w:rPr>
                <w:color w:val="000000" w:themeColor="text1"/>
              </w:rPr>
              <w:t xml:space="preserve">  </w:t>
            </w:r>
            <w:r w:rsidR="0006647C" w:rsidRPr="0006647C">
              <w:rPr>
                <w:color w:val="000000" w:themeColor="text1"/>
              </w:rPr>
              <w:t xml:space="preserve">The bin size for the statistical analysis in </w:t>
            </w:r>
            <w:r w:rsidR="0006647C" w:rsidRPr="0006647C">
              <w:rPr>
                <w:color w:val="000000" w:themeColor="text1"/>
              </w:rPr>
              <w:fldChar w:fldCharType="begin"/>
            </w:r>
            <w:r w:rsidR="0006647C" w:rsidRPr="0006647C">
              <w:rPr>
                <w:color w:val="000000" w:themeColor="text1"/>
              </w:rPr>
              <w:instrText xml:space="preserve"> REF _Ref56544980 \h  \* MERGEFORMAT </w:instrText>
            </w:r>
            <w:r w:rsidR="0006647C" w:rsidRPr="0006647C">
              <w:rPr>
                <w:color w:val="000000" w:themeColor="text1"/>
              </w:rPr>
            </w:r>
            <w:r w:rsidR="0006647C" w:rsidRPr="0006647C">
              <w:rPr>
                <w:color w:val="000000" w:themeColor="text1"/>
              </w:rPr>
              <w:fldChar w:fldCharType="separate"/>
            </w:r>
            <w:r w:rsidR="0006647C" w:rsidRPr="0006647C">
              <w:rPr>
                <w:color w:val="000000" w:themeColor="text1"/>
              </w:rPr>
              <w:t xml:space="preserve">Figure </w:t>
            </w:r>
            <w:r w:rsidR="0006647C" w:rsidRPr="0006647C">
              <w:rPr>
                <w:noProof/>
                <w:color w:val="000000" w:themeColor="text1"/>
              </w:rPr>
              <w:t>1</w:t>
            </w:r>
            <w:r w:rsidR="0006647C" w:rsidRPr="0006647C">
              <w:rPr>
                <w:color w:val="000000" w:themeColor="text1"/>
              </w:rPr>
              <w:fldChar w:fldCharType="end"/>
            </w:r>
            <w:r w:rsidR="0006647C" w:rsidRPr="0006647C">
              <w:rPr>
                <w:color w:val="000000" w:themeColor="text1"/>
              </w:rPr>
              <w:t xml:space="preserve"> is 5%. These additional measurements will allow </w:t>
            </w:r>
            <w:r w:rsidR="0006647C" w:rsidRPr="0006647C">
              <w:rPr>
                <w:color w:val="000000" w:themeColor="text1"/>
              </w:rPr>
              <w:lastRenderedPageBreak/>
              <w:t>decreasing the bin size to 2% which will give more confidence in the correlation and conclusion drawn out of this graph.</w:t>
            </w:r>
            <w:r w:rsidR="005A3485">
              <w:rPr>
                <w:color w:val="000000" w:themeColor="text1"/>
              </w:rPr>
              <w:t xml:space="preserve">  Sample preparation continues for this work.</w:t>
            </w:r>
            <w:r w:rsidR="0006647C" w:rsidRPr="0006647C">
              <w:rPr>
                <w:color w:val="000000" w:themeColor="text1"/>
              </w:rPr>
              <w:t xml:space="preserve"> </w:t>
            </w:r>
          </w:p>
          <w:p w14:paraId="003E0476" w14:textId="663DE0D5" w:rsidR="0031137F" w:rsidRDefault="0031137F" w:rsidP="0006647C">
            <w:pPr>
              <w:jc w:val="both"/>
              <w:rPr>
                <w:color w:val="000000" w:themeColor="text1"/>
              </w:rPr>
            </w:pPr>
          </w:p>
          <w:p w14:paraId="01649E72"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  </w:t>
            </w:r>
          </w:p>
          <w:p w14:paraId="0C1F3663" w14:textId="77777777" w:rsidR="0006647C" w:rsidRPr="0006647C" w:rsidRDefault="0006647C" w:rsidP="0006647C">
            <w:pPr>
              <w:jc w:val="both"/>
              <w:rPr>
                <w:rFonts w:cs="Times New Roman"/>
                <w:color w:val="000000" w:themeColor="text1"/>
              </w:rPr>
            </w:pPr>
          </w:p>
          <w:p w14:paraId="24762592"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Further evaluation of the accuracy of the modeling predictions for determining the matrix saturation and the relationship between the secondary sorption and formation factor.</w:t>
            </w:r>
          </w:p>
          <w:p w14:paraId="1AC2F977" w14:textId="2982D8F1" w:rsidR="0031137F" w:rsidRDefault="0006647C" w:rsidP="0006647C">
            <w:pPr>
              <w:jc w:val="both"/>
              <w:rPr>
                <w:rFonts w:cs="Times New Roman"/>
                <w:color w:val="000000" w:themeColor="text1"/>
              </w:rPr>
            </w:pPr>
            <w:r w:rsidRPr="0006647C">
              <w:rPr>
                <w:rFonts w:cs="Times New Roman"/>
                <w:color w:val="000000" w:themeColor="text1"/>
              </w:rPr>
              <w:t xml:space="preserve">In the previous part of the project, a correlation </w:t>
            </w:r>
            <w:r w:rsidR="0037703A">
              <w:rPr>
                <w:rFonts w:cs="Times New Roman"/>
                <w:color w:val="000000" w:themeColor="text1"/>
              </w:rPr>
              <w:t xml:space="preserve">was </w:t>
            </w:r>
            <w:r w:rsidRPr="0006647C">
              <w:rPr>
                <w:rFonts w:cs="Times New Roman"/>
                <w:color w:val="000000" w:themeColor="text1"/>
              </w:rPr>
              <w:t xml:space="preserve">established between the apparent formation factor and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coefficient of plain concrete samples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&lt;EndNote&gt;&lt;Cite&gt;&lt;Author&gt;Khanzadeh Moradllo&lt;/Author&gt;&lt;Year&gt;2019&lt;/Year&gt;&lt;RecNum&gt;3201&lt;/RecNum&gt;&lt;DisplayText&gt;[5, 6]&lt;/DisplayText&gt;&lt;record&gt;&lt;rec-number&gt;3201&lt;/rec-number&gt;&lt;foreign-keys&gt;&lt;key app="EN" db-id="pf2s5asa4a5xwgetv9j5fferwsfasdd2fz92" timestamp="1588253789"&gt;3201&lt;/key&gt;&lt;key app="ENWeb" db-id=""&gt;0&lt;/key&gt;&lt;/foreign-keys&gt;&lt;ref-type name="Journal Article"&gt;17&lt;/ref-type&gt;&lt;contributors&gt;&lt;authors&gt;&lt;author&gt;Khanzadeh Moradllo, Mehdi&lt;/author&gt;&lt;author&gt;Qiao, Chunyu&lt;/author&gt;&lt;author&gt;Hall, Hope&lt;/author&gt;&lt;author&gt;Ley, M. Tyler&lt;/author&gt;&lt;author&gt;Reese, Steven R.&lt;/author&gt;&lt;author&gt;Weiss, W. Jason&lt;/author&gt;&lt;/authors&gt;&lt;/contributors&gt;&lt;titles&gt;&lt;title&gt;Quantifying fluid filling of the air voids in air entrained concrete using neutron radiography&lt;/title&gt;&lt;secondary-title&gt;Cement and Concrete Composites&lt;/secondary-title&gt;&lt;/titles&gt;&lt;periodical&gt;&lt;full-title&gt;Cement and Concrete Composites&lt;/full-title&gt;&lt;/periodical&gt;&lt;volume&gt;104&lt;/volume&gt;&lt;dates&gt;&lt;year&gt;2019&lt;/year&gt;&lt;/dates&gt;&lt;isbn&gt;09589465&lt;/isbn&gt;&lt;urls&gt;&lt;/urls&gt;&lt;electronic-resource-num&gt;10.1016/j.cemconcomp.2019.103407&lt;/electronic-resource-num&gt;&lt;/record&gt;&lt;/Cite&gt;&lt;Cite&gt;&lt;Author&gt;Moradllo&lt;/Author&gt;&lt;Year&gt;2018&lt;/Year&gt;&lt;RecNum&gt;1754&lt;/RecNum&gt;&lt;record&gt;&lt;rec-number&gt;1754&lt;/rec-number&gt;&lt;foreign-keys&gt;&lt;key app="EN" db-id="pf2s5asa4a5xwgetv9j5fferwsfasdd2fz92" timestamp="1519309181"&gt;1754&lt;/key&gt;&lt;/foreign-keys&gt;&lt;ref-type name="Journal Article"&gt;17&lt;/ref-type&gt;&lt;contributors&gt;&lt;authors&gt;&lt;author&gt;Moradllo, Mehdi Khanzadeh&lt;/author&gt;&lt;author&gt;Qiao, Chunyu&lt;/author&gt;&lt;author&gt;Isgor, Burkan&lt;/author&gt;&lt;author&gt;Reese, Steven&lt;/author&gt;&lt;author&gt;Weiss, W. Jason&lt;/author&gt;&lt;/authors&gt;&lt;/contributors&gt;&lt;titles&gt;&lt;title&gt;Relating the formation factor of concrete to water absorption&lt;/title&gt;&lt;secondary-title&gt;ACI Mater. J.&lt;/secondary-title&gt;&lt;/titles&gt;&lt;periodical&gt;&lt;full-title&gt;ACI Mater. J.&lt;/full-title&gt;&lt;/periodical&gt;&lt;volume&gt;Submitted&lt;/volume&gt;&lt;dates&gt;&lt;year&gt;2018&lt;/year&gt;&lt;/dates&gt;&lt;urls&gt;&lt;/urls&gt;&lt;/record&gt;&lt;/Cite&gt;&lt;/EndNote&gt;</w:instrText>
            </w:r>
            <w:r w:rsidRPr="0006647C">
              <w:rPr>
                <w:rFonts w:cs="Times New Roman"/>
                <w:color w:val="000000" w:themeColor="text1"/>
              </w:rPr>
              <w:fldChar w:fldCharType="separate"/>
            </w:r>
            <w:r w:rsidR="0031137F">
              <w:rPr>
                <w:rFonts w:cs="Times New Roman"/>
                <w:noProof/>
                <w:color w:val="000000" w:themeColor="text1"/>
              </w:rPr>
              <w:t>[5, 6]</w:t>
            </w:r>
            <w:r w:rsidRPr="0006647C">
              <w:rPr>
                <w:rFonts w:cs="Times New Roman"/>
                <w:color w:val="000000" w:themeColor="text1"/>
              </w:rPr>
              <w:fldChar w:fldCharType="end"/>
            </w:r>
            <w:r w:rsidRPr="0006647C">
              <w:rPr>
                <w:rFonts w:cs="Times New Roman"/>
                <w:color w:val="000000" w:themeColor="text1"/>
              </w:rPr>
              <w:t xml:space="preserve">. The correlation is not established yet for concrete samples with supplementary cementitious materials. The apparent formation factor as well as the initial and secondary </w:t>
            </w:r>
            <w:proofErr w:type="spellStart"/>
            <w:r w:rsidRPr="0006647C">
              <w:rPr>
                <w:rFonts w:cs="Times New Roman"/>
                <w:color w:val="000000" w:themeColor="text1"/>
              </w:rPr>
              <w:t>sorptivity</w:t>
            </w:r>
            <w:proofErr w:type="spellEnd"/>
            <w:r w:rsidRPr="0006647C">
              <w:rPr>
                <w:rFonts w:cs="Times New Roman"/>
                <w:color w:val="000000" w:themeColor="text1"/>
              </w:rPr>
              <w:t xml:space="preserve"> of concrete samples with varying fly ash content will be tested in the second part or the project </w:t>
            </w:r>
            <w:r w:rsidRPr="0006647C">
              <w:rPr>
                <w:rFonts w:cs="Times New Roman"/>
                <w:color w:val="000000" w:themeColor="text1"/>
              </w:rPr>
              <w:fldChar w:fldCharType="begin"/>
            </w:r>
            <w:r w:rsidR="0031137F">
              <w:rPr>
                <w:rFonts w:cs="Times New Roman"/>
                <w:color w:val="000000" w:themeColor="text1"/>
              </w:rPr>
              <w:instrText xml:space="preserve"> ADDIN EN.CITE &lt;EndNote&gt;&lt;Cite&gt;&lt;Year&gt;2013&lt;/Year&gt;&lt;RecNum&gt;2578&lt;/RecNum&gt;&lt;DisplayText&gt;[7]&lt;/DisplayText&gt;&lt;record&gt;&lt;rec-number&gt;2578&lt;/rec-number&gt;&lt;foreign-keys&gt;&lt;key app="EN" db-id="pf2s5asa4a5xwgetv9j5fferwsfasdd2fz92" timestamp="1557618173"&gt;2578&lt;/key&gt;&lt;key app="ENWeb" db-id=""&gt;0&lt;/key&gt;&lt;/foreign-keys&gt;&lt;ref-type name="Standard"&gt;58&lt;/ref-type&gt;&lt;contributors&gt;&lt;/contributors&gt;&lt;titles&gt;&lt;title&gt;ASTM C1585-13 Standard Test Method for Measurement of Rate of Absorption of Water by Hydraulic-Cement Concretes&lt;/title&gt;&lt;/titles&gt;&lt;dates&gt;&lt;year&gt;2013&lt;/year&gt;&lt;/dates&gt;&lt;pub-location&gt;West Conshohocken, PA&lt;/pub-location&gt;&lt;publisher&gt;ASTM International&lt;/publisher&gt;&lt;urls&gt;&lt;/urls&gt;&lt;electronic-resource-num&gt;&lt;style face="underline" font="default" size="100%"&gt;https://doi.org/10.1520/C1585-13&lt;/style&gt;&lt;/electronic-resource-num&gt;&lt;/record&gt;&lt;/Cite&gt;&lt;/EndNote&gt;</w:instrText>
            </w:r>
            <w:r w:rsidRPr="0006647C">
              <w:rPr>
                <w:rFonts w:cs="Times New Roman"/>
                <w:color w:val="000000" w:themeColor="text1"/>
              </w:rPr>
              <w:fldChar w:fldCharType="separate"/>
            </w:r>
            <w:r w:rsidR="0031137F">
              <w:rPr>
                <w:rFonts w:cs="Times New Roman"/>
                <w:noProof/>
                <w:color w:val="000000" w:themeColor="text1"/>
              </w:rPr>
              <w:t>[7]</w:t>
            </w:r>
            <w:r w:rsidRPr="0006647C">
              <w:rPr>
                <w:rFonts w:cs="Times New Roman"/>
                <w:color w:val="000000" w:themeColor="text1"/>
              </w:rPr>
              <w:fldChar w:fldCharType="end"/>
            </w:r>
            <w:r w:rsidRPr="0006647C">
              <w:rPr>
                <w:rFonts w:cs="Times New Roman"/>
                <w:color w:val="000000" w:themeColor="text1"/>
              </w:rPr>
              <w:t xml:space="preserve">. The correlation will be determined for samples with fly ash and compared with the correlation obtained on plain concrete samples. </w:t>
            </w:r>
            <w:r w:rsidRPr="0006647C">
              <w:rPr>
                <w:rFonts w:hAnsi="Calibri"/>
                <w:color w:val="000000" w:themeColor="text1"/>
                <w:kern w:val="24"/>
              </w:rPr>
              <w:t xml:space="preserve">This relationship provides a powerful tool in quality control to obtain </w:t>
            </w:r>
            <w:r w:rsidRPr="0006647C">
              <w:rPr>
                <w:rFonts w:hAnsi="Calibri"/>
                <w:i/>
                <w:iCs/>
                <w:color w:val="000000" w:themeColor="text1"/>
                <w:kern w:val="24"/>
              </w:rPr>
              <w:t xml:space="preserve">FAP </w:t>
            </w:r>
            <w:r w:rsidRPr="0006647C">
              <w:rPr>
                <w:rFonts w:hAnsi="Calibri"/>
                <w:color w:val="000000" w:themeColor="text1"/>
                <w:kern w:val="24"/>
              </w:rPr>
              <w:t>that relates to absorption properties by using a simple immersion test. The fluid absorption properties are key parameters in service life prediction of concrete structures subjected to freezing-and-thawing cycles.</w:t>
            </w:r>
            <w:r w:rsidRPr="0006647C">
              <w:rPr>
                <w:rFonts w:cs="Times New Roman"/>
                <w:color w:val="000000" w:themeColor="text1"/>
              </w:rPr>
              <w:t xml:space="preserve"> </w:t>
            </w:r>
          </w:p>
          <w:p w14:paraId="09E453E4" w14:textId="5BAD4DFB" w:rsidR="00E029B7" w:rsidRDefault="0031137F" w:rsidP="0006647C">
            <w:pPr>
              <w:jc w:val="both"/>
              <w:rPr>
                <w:rFonts w:cs="Times New Roman"/>
                <w:color w:val="000000" w:themeColor="text1"/>
              </w:rPr>
            </w:pPr>
            <w:r>
              <w:rPr>
                <w:rFonts w:cs="Times New Roman"/>
                <w:color w:val="000000" w:themeColor="text1"/>
              </w:rPr>
              <w:t xml:space="preserve">Concrete samples with 25 different mixture design </w:t>
            </w:r>
            <w:proofErr w:type="gramStart"/>
            <w:r>
              <w:rPr>
                <w:rFonts w:cs="Times New Roman"/>
                <w:color w:val="000000" w:themeColor="text1"/>
              </w:rPr>
              <w:t>has</w:t>
            </w:r>
            <w:proofErr w:type="gramEnd"/>
            <w:r>
              <w:rPr>
                <w:rFonts w:cs="Times New Roman"/>
                <w:color w:val="000000" w:themeColor="text1"/>
              </w:rPr>
              <w:t xml:space="preserve"> been prepared. The mixture design of these concrete samples is given in </w:t>
            </w:r>
            <w:r w:rsidR="00B957F2">
              <w:rPr>
                <w:rFonts w:cs="Times New Roman"/>
                <w:color w:val="000000" w:themeColor="text1"/>
              </w:rPr>
              <w:fldChar w:fldCharType="begin"/>
            </w:r>
            <w:r w:rsidR="00B957F2">
              <w:rPr>
                <w:rFonts w:cs="Times New Roman"/>
                <w:color w:val="000000" w:themeColor="text1"/>
              </w:rPr>
              <w:instrText xml:space="preserve"> REF _Ref77690471 \h </w:instrText>
            </w:r>
            <w:r w:rsidR="00B957F2">
              <w:rPr>
                <w:rFonts w:cs="Times New Roman"/>
                <w:color w:val="000000" w:themeColor="text1"/>
              </w:rPr>
            </w:r>
            <w:r w:rsidR="00B957F2">
              <w:rPr>
                <w:rFonts w:cs="Times New Roman"/>
                <w:color w:val="000000" w:themeColor="text1"/>
              </w:rPr>
              <w:fldChar w:fldCharType="separate"/>
            </w:r>
            <w:r w:rsidR="00B957F2">
              <w:t xml:space="preserve">Table </w:t>
            </w:r>
            <w:r w:rsidR="00B957F2">
              <w:rPr>
                <w:noProof/>
              </w:rPr>
              <w:t>1</w:t>
            </w:r>
            <w:r w:rsidR="00B957F2">
              <w:rPr>
                <w:rFonts w:cs="Times New Roman"/>
                <w:color w:val="000000" w:themeColor="text1"/>
              </w:rPr>
              <w:fldChar w:fldCharType="end"/>
            </w:r>
            <w:r w:rsidR="00B957F2">
              <w:rPr>
                <w:rFonts w:cs="Times New Roman"/>
                <w:color w:val="000000" w:themeColor="text1"/>
              </w:rPr>
              <w:t xml:space="preserve">. </w:t>
            </w:r>
          </w:p>
          <w:p w14:paraId="22B7A618" w14:textId="2FD39FB1" w:rsidR="00E029B7" w:rsidRDefault="00E029B7" w:rsidP="0006647C">
            <w:pPr>
              <w:jc w:val="both"/>
              <w:rPr>
                <w:rFonts w:cs="Times New Roman"/>
                <w:color w:val="000000" w:themeColor="text1"/>
              </w:rPr>
            </w:pPr>
          </w:p>
          <w:p w14:paraId="2FA5E56D" w14:textId="77777777" w:rsidR="0089152D" w:rsidRDefault="0089152D" w:rsidP="0006647C">
            <w:pPr>
              <w:jc w:val="both"/>
              <w:rPr>
                <w:rFonts w:cs="Times New Roman"/>
                <w:color w:val="000000" w:themeColor="text1"/>
              </w:rPr>
            </w:pPr>
          </w:p>
          <w:p w14:paraId="683E9F97" w14:textId="5B3232CC" w:rsidR="00B957F2" w:rsidRDefault="00B957F2" w:rsidP="0089152D">
            <w:pPr>
              <w:pStyle w:val="Caption"/>
              <w:keepNext/>
            </w:pPr>
            <w:bookmarkStart w:id="1" w:name="_Ref77690471"/>
            <w:r>
              <w:t xml:space="preserve">Table </w:t>
            </w:r>
            <w:r w:rsidR="004E5780">
              <w:fldChar w:fldCharType="begin"/>
            </w:r>
            <w:r w:rsidR="004E5780">
              <w:instrText xml:space="preserve"> SEQ Table \* ARABIC </w:instrText>
            </w:r>
            <w:r w:rsidR="004E5780">
              <w:fldChar w:fldCharType="separate"/>
            </w:r>
            <w:r>
              <w:rPr>
                <w:noProof/>
              </w:rPr>
              <w:t>1</w:t>
            </w:r>
            <w:r w:rsidR="004E5780">
              <w:rPr>
                <w:noProof/>
              </w:rPr>
              <w:fldChar w:fldCharType="end"/>
            </w:r>
            <w:bookmarkEnd w:id="1"/>
            <w:r>
              <w:t xml:space="preserve">. </w:t>
            </w:r>
            <w:r w:rsidRPr="001C306A">
              <w:t xml:space="preserve">The mixture proportions and fresh properties of the </w:t>
            </w:r>
            <w:r>
              <w:t>cementitious</w:t>
            </w:r>
            <w:r w:rsidRPr="001C306A">
              <w:t xml:space="preserve"> samples </w:t>
            </w:r>
            <w:r>
              <w:t>(normalized to 1000kg/m</w:t>
            </w:r>
            <w:r w:rsidRPr="00E21304">
              <w:rPr>
                <w:vertAlign w:val="superscript"/>
              </w:rPr>
              <w:t>3</w:t>
            </w:r>
            <w:r>
              <w:t>)</w:t>
            </w:r>
          </w:p>
          <w:tbl>
            <w:tblPr>
              <w:tblStyle w:val="TableGrid"/>
              <w:tblW w:w="1042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83"/>
              <w:gridCol w:w="1163"/>
              <w:gridCol w:w="1162"/>
              <w:gridCol w:w="984"/>
              <w:gridCol w:w="981"/>
              <w:gridCol w:w="963"/>
              <w:gridCol w:w="991"/>
              <w:gridCol w:w="872"/>
              <w:gridCol w:w="1163"/>
              <w:gridCol w:w="1163"/>
            </w:tblGrid>
            <w:tr w:rsidR="00E86C33" w:rsidRPr="001C306A" w14:paraId="1845AA09" w14:textId="77777777" w:rsidTr="00E86C33">
              <w:trPr>
                <w:jc w:val="center"/>
              </w:trPr>
              <w:tc>
                <w:tcPr>
                  <w:tcW w:w="983" w:type="dxa"/>
                  <w:vAlign w:val="center"/>
                </w:tcPr>
                <w:p w14:paraId="73F31F63" w14:textId="77777777" w:rsidR="00E86C33" w:rsidRPr="00D153CA" w:rsidRDefault="00E86C33" w:rsidP="00D26A27">
                  <w:pPr>
                    <w:jc w:val="center"/>
                  </w:pPr>
                  <w:r w:rsidRPr="00D153CA">
                    <w:t>Mixture</w:t>
                  </w:r>
                </w:p>
              </w:tc>
              <w:tc>
                <w:tcPr>
                  <w:tcW w:w="1163" w:type="dxa"/>
                  <w:vAlign w:val="center"/>
                </w:tcPr>
                <w:p w14:paraId="51080769" w14:textId="77777777" w:rsidR="00E86C33" w:rsidRPr="00D153CA" w:rsidRDefault="00E86C33" w:rsidP="00D26A27">
                  <w:pPr>
                    <w:jc w:val="center"/>
                  </w:pPr>
                  <w:r w:rsidRPr="00D153CA">
                    <w:t>Coarse aggregate 1</w:t>
                  </w:r>
                </w:p>
                <w:p w14:paraId="3C111718" w14:textId="77777777" w:rsidR="00E86C33" w:rsidRPr="00D153CA" w:rsidRDefault="00E86C33" w:rsidP="00D26A27">
                  <w:pPr>
                    <w:jc w:val="center"/>
                  </w:pPr>
                  <w:r w:rsidRPr="00D153CA">
                    <w:t>(kg/m</w:t>
                  </w:r>
                  <w:r w:rsidRPr="00D153CA">
                    <w:rPr>
                      <w:vertAlign w:val="superscript"/>
                    </w:rPr>
                    <w:t>3</w:t>
                  </w:r>
                  <w:r w:rsidRPr="00D153CA">
                    <w:t>)</w:t>
                  </w:r>
                </w:p>
              </w:tc>
              <w:tc>
                <w:tcPr>
                  <w:tcW w:w="1162" w:type="dxa"/>
                  <w:vAlign w:val="center"/>
                </w:tcPr>
                <w:p w14:paraId="76AFC649" w14:textId="77777777" w:rsidR="00E86C33" w:rsidRPr="00D153CA" w:rsidRDefault="00E86C33" w:rsidP="00D26A27">
                  <w:pPr>
                    <w:jc w:val="center"/>
                  </w:pPr>
                  <w:r w:rsidRPr="00D153CA">
                    <w:t>Coarse aggregate 2</w:t>
                  </w:r>
                </w:p>
                <w:p w14:paraId="5056E52A" w14:textId="77777777" w:rsidR="00E86C33" w:rsidRPr="00D153CA" w:rsidRDefault="00E86C33" w:rsidP="00D26A27">
                  <w:pPr>
                    <w:jc w:val="center"/>
                  </w:pPr>
                  <w:r w:rsidRPr="00D153CA">
                    <w:t>(kg/m</w:t>
                  </w:r>
                  <w:r w:rsidRPr="00D153CA">
                    <w:rPr>
                      <w:vertAlign w:val="superscript"/>
                    </w:rPr>
                    <w:t>3</w:t>
                  </w:r>
                  <w:r w:rsidRPr="00D153CA">
                    <w:t>)</w:t>
                  </w:r>
                </w:p>
              </w:tc>
              <w:tc>
                <w:tcPr>
                  <w:tcW w:w="984" w:type="dxa"/>
                  <w:vAlign w:val="center"/>
                </w:tcPr>
                <w:p w14:paraId="30A265D5" w14:textId="77777777" w:rsidR="00E86C33" w:rsidRPr="00D153CA" w:rsidRDefault="00E86C33" w:rsidP="00D26A27">
                  <w:pPr>
                    <w:jc w:val="center"/>
                  </w:pPr>
                  <w:r w:rsidRPr="00D153CA">
                    <w:t>Sand (kg/m</w:t>
                  </w:r>
                  <w:r w:rsidRPr="00D153CA">
                    <w:rPr>
                      <w:vertAlign w:val="superscript"/>
                    </w:rPr>
                    <w:t>3</w:t>
                  </w:r>
                  <w:r w:rsidRPr="00D153CA">
                    <w:t>)</w:t>
                  </w:r>
                </w:p>
              </w:tc>
              <w:tc>
                <w:tcPr>
                  <w:tcW w:w="981" w:type="dxa"/>
                  <w:vAlign w:val="center"/>
                </w:tcPr>
                <w:p w14:paraId="61297398" w14:textId="77777777" w:rsidR="00E86C33" w:rsidRPr="00D153CA" w:rsidRDefault="00E86C33" w:rsidP="00D26A27">
                  <w:pPr>
                    <w:jc w:val="center"/>
                  </w:pPr>
                  <w:r w:rsidRPr="00D153CA">
                    <w:t>Cement (kg/m</w:t>
                  </w:r>
                  <w:r w:rsidRPr="00D153CA">
                    <w:rPr>
                      <w:vertAlign w:val="superscript"/>
                    </w:rPr>
                    <w:t>3</w:t>
                  </w:r>
                  <w:r w:rsidRPr="00D153CA">
                    <w:t>)</w:t>
                  </w:r>
                </w:p>
              </w:tc>
              <w:tc>
                <w:tcPr>
                  <w:tcW w:w="963" w:type="dxa"/>
                  <w:vAlign w:val="center"/>
                </w:tcPr>
                <w:p w14:paraId="0E44788C" w14:textId="77777777" w:rsidR="00E86C33" w:rsidRPr="00D153CA" w:rsidRDefault="00E86C33" w:rsidP="00D26A27">
                  <w:pPr>
                    <w:jc w:val="center"/>
                  </w:pPr>
                  <w:r w:rsidRPr="00D153CA">
                    <w:t>Fly ash</w:t>
                  </w:r>
                </w:p>
                <w:p w14:paraId="73D13CAB" w14:textId="77777777" w:rsidR="00E86C33" w:rsidRPr="00D153CA" w:rsidRDefault="00E86C33" w:rsidP="00D26A27">
                  <w:pPr>
                    <w:jc w:val="center"/>
                  </w:pPr>
                  <w:r w:rsidRPr="00D153CA">
                    <w:t>(kg/m</w:t>
                  </w:r>
                  <w:r w:rsidRPr="00D153CA">
                    <w:rPr>
                      <w:vertAlign w:val="superscript"/>
                    </w:rPr>
                    <w:t>3</w:t>
                  </w:r>
                  <w:r w:rsidRPr="00D153CA">
                    <w:t>)</w:t>
                  </w:r>
                </w:p>
              </w:tc>
              <w:tc>
                <w:tcPr>
                  <w:tcW w:w="991" w:type="dxa"/>
                  <w:vAlign w:val="center"/>
                </w:tcPr>
                <w:p w14:paraId="3D115399" w14:textId="77777777" w:rsidR="00E86C33" w:rsidRPr="00D153CA" w:rsidRDefault="00E86C33" w:rsidP="00D26A27">
                  <w:pPr>
                    <w:jc w:val="center"/>
                  </w:pPr>
                  <w:r w:rsidRPr="00D153CA">
                    <w:t>Water (kg/m</w:t>
                  </w:r>
                  <w:r w:rsidRPr="00D153CA">
                    <w:rPr>
                      <w:vertAlign w:val="superscript"/>
                    </w:rPr>
                    <w:t>3</w:t>
                  </w:r>
                  <w:r w:rsidRPr="00D153CA">
                    <w:t>)</w:t>
                  </w:r>
                </w:p>
              </w:tc>
              <w:tc>
                <w:tcPr>
                  <w:tcW w:w="872" w:type="dxa"/>
                  <w:vAlign w:val="center"/>
                </w:tcPr>
                <w:p w14:paraId="5CC0E893" w14:textId="77777777" w:rsidR="00E86C33" w:rsidRPr="00D153CA" w:rsidRDefault="00E86C33" w:rsidP="00D26A27">
                  <w:pPr>
                    <w:jc w:val="center"/>
                  </w:pPr>
                  <w:r w:rsidRPr="00D153CA">
                    <w:t>AEA</w:t>
                  </w:r>
                </w:p>
                <w:p w14:paraId="6FA740FE" w14:textId="77777777" w:rsidR="00E86C33" w:rsidRPr="00D153CA" w:rsidRDefault="00E86C33" w:rsidP="00D26A27">
                  <w:pPr>
                    <w:jc w:val="center"/>
                  </w:pPr>
                  <w:r w:rsidRPr="00D153CA">
                    <w:t>(g/m</w:t>
                  </w:r>
                  <w:r w:rsidRPr="00D153CA">
                    <w:rPr>
                      <w:vertAlign w:val="superscript"/>
                    </w:rPr>
                    <w:t>3</w:t>
                  </w:r>
                  <w:r w:rsidRPr="00D153CA">
                    <w:t>)</w:t>
                  </w:r>
                </w:p>
              </w:tc>
              <w:tc>
                <w:tcPr>
                  <w:tcW w:w="1163" w:type="dxa"/>
                  <w:vAlign w:val="center"/>
                </w:tcPr>
                <w:p w14:paraId="29D33395" w14:textId="07997CA4" w:rsidR="00E86C33" w:rsidRDefault="00E86C33" w:rsidP="00E86C33">
                  <w:pPr>
                    <w:jc w:val="center"/>
                  </w:pPr>
                  <w:proofErr w:type="spellStart"/>
                  <w:r>
                    <w:t>Adva</w:t>
                  </w:r>
                  <w:proofErr w:type="spellEnd"/>
                  <w:r>
                    <w:t xml:space="preserve"> Cast 575</w:t>
                  </w:r>
                </w:p>
                <w:p w14:paraId="32658504" w14:textId="70D0715A" w:rsidR="00E86C33" w:rsidRPr="00D153CA" w:rsidRDefault="00E86C33" w:rsidP="00E86C33">
                  <w:pPr>
                    <w:jc w:val="center"/>
                  </w:pPr>
                  <w:r>
                    <w:t>(g/m3)</w:t>
                  </w:r>
                </w:p>
              </w:tc>
              <w:tc>
                <w:tcPr>
                  <w:tcW w:w="1163" w:type="dxa"/>
                  <w:vAlign w:val="center"/>
                </w:tcPr>
                <w:p w14:paraId="7E753832" w14:textId="7F59C849" w:rsidR="00E86C33" w:rsidRPr="00D153CA" w:rsidRDefault="00E86C33" w:rsidP="00D26A27">
                  <w:pPr>
                    <w:jc w:val="center"/>
                  </w:pPr>
                  <w:r w:rsidRPr="00D153CA">
                    <w:t>Air content (%),</w:t>
                  </w:r>
                </w:p>
                <w:p w14:paraId="71F9D3F7" w14:textId="77777777" w:rsidR="00E86C33" w:rsidRPr="00D153CA" w:rsidRDefault="00E86C33" w:rsidP="00D26A27">
                  <w:pPr>
                    <w:jc w:val="center"/>
                  </w:pPr>
                  <w:r w:rsidRPr="00D153CA">
                    <w:t>SAM number</w:t>
                  </w:r>
                </w:p>
              </w:tc>
            </w:tr>
            <w:tr w:rsidR="00E86C33" w:rsidRPr="001C306A" w14:paraId="0BB1EEB7" w14:textId="77777777" w:rsidTr="00E86C33">
              <w:trPr>
                <w:jc w:val="center"/>
              </w:trPr>
              <w:tc>
                <w:tcPr>
                  <w:tcW w:w="983" w:type="dxa"/>
                  <w:vAlign w:val="center"/>
                </w:tcPr>
                <w:p w14:paraId="4398E61F" w14:textId="5299A959" w:rsidR="00E86C33" w:rsidRPr="001C306A" w:rsidRDefault="00E86C33" w:rsidP="00D26A27">
                  <w:pPr>
                    <w:jc w:val="center"/>
                  </w:pPr>
                  <w:r>
                    <w:t>1</w:t>
                  </w:r>
                </w:p>
              </w:tc>
              <w:tc>
                <w:tcPr>
                  <w:tcW w:w="1163" w:type="dxa"/>
                  <w:vAlign w:val="center"/>
                </w:tcPr>
                <w:p w14:paraId="5BC11EB5" w14:textId="5E5B0763" w:rsidR="00E86C33" w:rsidRPr="001C306A" w:rsidRDefault="00E86C33" w:rsidP="00D26A27">
                  <w:pPr>
                    <w:jc w:val="center"/>
                  </w:pPr>
                  <w:r w:rsidRPr="00D42140">
                    <w:t>469.3</w:t>
                  </w:r>
                </w:p>
              </w:tc>
              <w:tc>
                <w:tcPr>
                  <w:tcW w:w="1162" w:type="dxa"/>
                  <w:vAlign w:val="center"/>
                </w:tcPr>
                <w:p w14:paraId="1AC3F1BA" w14:textId="16F992EB" w:rsidR="00E86C33" w:rsidRPr="001C306A" w:rsidRDefault="00E86C33" w:rsidP="00D26A27">
                  <w:pPr>
                    <w:jc w:val="center"/>
                  </w:pPr>
                  <w:r>
                    <w:t>0.0</w:t>
                  </w:r>
                </w:p>
              </w:tc>
              <w:tc>
                <w:tcPr>
                  <w:tcW w:w="984" w:type="dxa"/>
                  <w:vAlign w:val="center"/>
                </w:tcPr>
                <w:p w14:paraId="6A1D3C97" w14:textId="53AF9C3E" w:rsidR="00E86C33" w:rsidRPr="001C306A" w:rsidRDefault="00E86C33" w:rsidP="00D26A27">
                  <w:pPr>
                    <w:jc w:val="center"/>
                  </w:pPr>
                  <w:r w:rsidRPr="00D42140">
                    <w:t>305.2</w:t>
                  </w:r>
                </w:p>
              </w:tc>
              <w:tc>
                <w:tcPr>
                  <w:tcW w:w="981" w:type="dxa"/>
                  <w:vAlign w:val="center"/>
                </w:tcPr>
                <w:p w14:paraId="7EAA6CC1" w14:textId="79B0DB48" w:rsidR="00E86C33" w:rsidRPr="001C306A" w:rsidRDefault="00E86C33" w:rsidP="00D26A27">
                  <w:pPr>
                    <w:jc w:val="center"/>
                  </w:pPr>
                  <w:r w:rsidRPr="00D42140">
                    <w:t>124.0</w:t>
                  </w:r>
                </w:p>
              </w:tc>
              <w:tc>
                <w:tcPr>
                  <w:tcW w:w="963" w:type="dxa"/>
                  <w:vAlign w:val="center"/>
                </w:tcPr>
                <w:p w14:paraId="6B1B2AA3" w14:textId="7E262614" w:rsidR="00E86C33" w:rsidRPr="001C306A" w:rsidRDefault="00E86C33" w:rsidP="00D26A27">
                  <w:pPr>
                    <w:jc w:val="center"/>
                  </w:pPr>
                  <w:r w:rsidRPr="00D42140">
                    <w:t>30.9</w:t>
                  </w:r>
                </w:p>
              </w:tc>
              <w:tc>
                <w:tcPr>
                  <w:tcW w:w="991" w:type="dxa"/>
                  <w:vAlign w:val="center"/>
                </w:tcPr>
                <w:p w14:paraId="0C3F993E" w14:textId="5E96B41A" w:rsidR="00E86C33" w:rsidRPr="001C306A" w:rsidRDefault="00E86C33" w:rsidP="00D26A27">
                  <w:pPr>
                    <w:jc w:val="center"/>
                  </w:pPr>
                  <w:r w:rsidRPr="00D42140">
                    <w:t>69.8</w:t>
                  </w:r>
                </w:p>
              </w:tc>
              <w:tc>
                <w:tcPr>
                  <w:tcW w:w="872" w:type="dxa"/>
                  <w:vAlign w:val="center"/>
                </w:tcPr>
                <w:p w14:paraId="7EE693E5" w14:textId="42847940" w:rsidR="00E86C33" w:rsidRPr="001C306A" w:rsidRDefault="00E86C33" w:rsidP="00D26A27">
                  <w:pPr>
                    <w:jc w:val="center"/>
                  </w:pPr>
                  <w:r w:rsidRPr="00D42140">
                    <w:t>0.8</w:t>
                  </w:r>
                </w:p>
              </w:tc>
              <w:tc>
                <w:tcPr>
                  <w:tcW w:w="1163" w:type="dxa"/>
                </w:tcPr>
                <w:p w14:paraId="2E0A41E2" w14:textId="7543FCFB" w:rsidR="00E86C33" w:rsidRDefault="00E86C33" w:rsidP="00D26A27">
                  <w:pPr>
                    <w:jc w:val="center"/>
                  </w:pPr>
                  <w:r>
                    <w:t>0.0</w:t>
                  </w:r>
                </w:p>
              </w:tc>
              <w:tc>
                <w:tcPr>
                  <w:tcW w:w="1163" w:type="dxa"/>
                  <w:vAlign w:val="center"/>
                </w:tcPr>
                <w:p w14:paraId="6EC4B71E" w14:textId="7BACC4E3" w:rsidR="00E86C33" w:rsidRPr="001C306A" w:rsidRDefault="00E86C33" w:rsidP="00D26A27">
                  <w:pPr>
                    <w:jc w:val="center"/>
                  </w:pPr>
                  <w:r>
                    <w:t>2.55, 0.350</w:t>
                  </w:r>
                </w:p>
              </w:tc>
            </w:tr>
            <w:tr w:rsidR="00E86C33" w:rsidRPr="001C306A" w14:paraId="0BD8810C" w14:textId="77777777" w:rsidTr="00E86C33">
              <w:trPr>
                <w:jc w:val="center"/>
              </w:trPr>
              <w:tc>
                <w:tcPr>
                  <w:tcW w:w="983" w:type="dxa"/>
                  <w:vAlign w:val="center"/>
                </w:tcPr>
                <w:p w14:paraId="441F9CDA" w14:textId="1F93B8F5" w:rsidR="00E86C33" w:rsidRPr="001C306A" w:rsidRDefault="00E86C33" w:rsidP="00D26A27">
                  <w:pPr>
                    <w:jc w:val="center"/>
                  </w:pPr>
                  <w:r>
                    <w:t>2</w:t>
                  </w:r>
                </w:p>
              </w:tc>
              <w:tc>
                <w:tcPr>
                  <w:tcW w:w="1163" w:type="dxa"/>
                  <w:vAlign w:val="center"/>
                </w:tcPr>
                <w:p w14:paraId="0BD11DC8" w14:textId="5077132C" w:rsidR="00E86C33" w:rsidRPr="001C306A" w:rsidRDefault="00E86C33" w:rsidP="00D26A27">
                  <w:pPr>
                    <w:jc w:val="center"/>
                  </w:pPr>
                  <w:r w:rsidRPr="00D42140">
                    <w:t>468.4</w:t>
                  </w:r>
                </w:p>
              </w:tc>
              <w:tc>
                <w:tcPr>
                  <w:tcW w:w="1162" w:type="dxa"/>
                  <w:vAlign w:val="center"/>
                </w:tcPr>
                <w:p w14:paraId="7070392D" w14:textId="1A41E8E7" w:rsidR="00E86C33" w:rsidRPr="001C306A" w:rsidRDefault="00E86C33" w:rsidP="00D26A27">
                  <w:pPr>
                    <w:jc w:val="center"/>
                  </w:pPr>
                  <w:r>
                    <w:t>0.0</w:t>
                  </w:r>
                </w:p>
              </w:tc>
              <w:tc>
                <w:tcPr>
                  <w:tcW w:w="984" w:type="dxa"/>
                  <w:vAlign w:val="center"/>
                </w:tcPr>
                <w:p w14:paraId="1C4E640B" w14:textId="5EB007FF" w:rsidR="00E86C33" w:rsidRPr="001C306A" w:rsidRDefault="00E86C33" w:rsidP="00D26A27">
                  <w:pPr>
                    <w:jc w:val="center"/>
                  </w:pPr>
                  <w:r w:rsidRPr="00D42140">
                    <w:t>304.6</w:t>
                  </w:r>
                </w:p>
              </w:tc>
              <w:tc>
                <w:tcPr>
                  <w:tcW w:w="981" w:type="dxa"/>
                  <w:vAlign w:val="center"/>
                </w:tcPr>
                <w:p w14:paraId="0660B4AB" w14:textId="17F662CA" w:rsidR="00E86C33" w:rsidRPr="001C306A" w:rsidRDefault="00E86C33" w:rsidP="00D26A27">
                  <w:pPr>
                    <w:jc w:val="center"/>
                  </w:pPr>
                  <w:r>
                    <w:rPr>
                      <w:color w:val="000000"/>
                    </w:rPr>
                    <w:t>123.8</w:t>
                  </w:r>
                </w:p>
              </w:tc>
              <w:tc>
                <w:tcPr>
                  <w:tcW w:w="963" w:type="dxa"/>
                  <w:vAlign w:val="center"/>
                </w:tcPr>
                <w:p w14:paraId="46FFC037" w14:textId="2E6F9EB8" w:rsidR="00E86C33" w:rsidRPr="001C306A" w:rsidRDefault="00E86C33" w:rsidP="00D26A27">
                  <w:pPr>
                    <w:jc w:val="center"/>
                  </w:pPr>
                  <w:r w:rsidRPr="00D42140">
                    <w:t>30.9</w:t>
                  </w:r>
                </w:p>
              </w:tc>
              <w:tc>
                <w:tcPr>
                  <w:tcW w:w="991" w:type="dxa"/>
                  <w:vAlign w:val="center"/>
                </w:tcPr>
                <w:p w14:paraId="5C7DCB61" w14:textId="33B50876" w:rsidR="00E86C33" w:rsidRPr="001C306A" w:rsidRDefault="00E86C33" w:rsidP="00D26A27">
                  <w:pPr>
                    <w:jc w:val="center"/>
                  </w:pPr>
                  <w:r w:rsidRPr="00D42140">
                    <w:t>69.6</w:t>
                  </w:r>
                </w:p>
              </w:tc>
              <w:tc>
                <w:tcPr>
                  <w:tcW w:w="872" w:type="dxa"/>
                  <w:vAlign w:val="center"/>
                </w:tcPr>
                <w:p w14:paraId="60F03A6D" w14:textId="32C300B9" w:rsidR="00E86C33" w:rsidRPr="001C306A" w:rsidRDefault="00E86C33" w:rsidP="00D26A27">
                  <w:pPr>
                    <w:jc w:val="center"/>
                  </w:pPr>
                  <w:r w:rsidRPr="00D42140">
                    <w:t>2.7</w:t>
                  </w:r>
                </w:p>
              </w:tc>
              <w:tc>
                <w:tcPr>
                  <w:tcW w:w="1163" w:type="dxa"/>
                </w:tcPr>
                <w:p w14:paraId="2220EA6E" w14:textId="0DCE0A2F" w:rsidR="00E86C33" w:rsidRDefault="00E86C33" w:rsidP="00D26A27">
                  <w:pPr>
                    <w:jc w:val="center"/>
                  </w:pPr>
                  <w:r>
                    <w:t>0.0</w:t>
                  </w:r>
                </w:p>
              </w:tc>
              <w:tc>
                <w:tcPr>
                  <w:tcW w:w="1163" w:type="dxa"/>
                  <w:vAlign w:val="center"/>
                </w:tcPr>
                <w:p w14:paraId="7AFE60E7" w14:textId="5A8E5A09" w:rsidR="00E86C33" w:rsidRPr="001C306A" w:rsidRDefault="00E86C33" w:rsidP="00D26A27">
                  <w:pPr>
                    <w:jc w:val="center"/>
                  </w:pPr>
                  <w:r>
                    <w:t>5.40, 0.155</w:t>
                  </w:r>
                </w:p>
              </w:tc>
            </w:tr>
            <w:tr w:rsidR="00E86C33" w:rsidRPr="001C306A" w14:paraId="77459838" w14:textId="77777777" w:rsidTr="00E86C33">
              <w:trPr>
                <w:jc w:val="center"/>
              </w:trPr>
              <w:tc>
                <w:tcPr>
                  <w:tcW w:w="983" w:type="dxa"/>
                  <w:vAlign w:val="center"/>
                </w:tcPr>
                <w:p w14:paraId="0731A33B" w14:textId="74883002" w:rsidR="00E86C33" w:rsidRPr="001C306A" w:rsidRDefault="00E86C33" w:rsidP="00D26A27">
                  <w:pPr>
                    <w:jc w:val="center"/>
                  </w:pPr>
                  <w:r>
                    <w:t>3</w:t>
                  </w:r>
                </w:p>
              </w:tc>
              <w:tc>
                <w:tcPr>
                  <w:tcW w:w="1163" w:type="dxa"/>
                  <w:vAlign w:val="center"/>
                </w:tcPr>
                <w:p w14:paraId="164FB8EC" w14:textId="77777777" w:rsidR="00E86C33" w:rsidRPr="001C306A" w:rsidRDefault="00E86C33" w:rsidP="00D26A27">
                  <w:pPr>
                    <w:jc w:val="center"/>
                  </w:pPr>
                  <w:r w:rsidRPr="00D42140">
                    <w:t>468.1</w:t>
                  </w:r>
                </w:p>
              </w:tc>
              <w:tc>
                <w:tcPr>
                  <w:tcW w:w="1162" w:type="dxa"/>
                  <w:vAlign w:val="center"/>
                </w:tcPr>
                <w:p w14:paraId="0B75E8D7" w14:textId="77777777" w:rsidR="00E86C33" w:rsidRPr="001C306A" w:rsidRDefault="00E86C33" w:rsidP="00D26A27">
                  <w:pPr>
                    <w:jc w:val="center"/>
                  </w:pPr>
                  <w:r>
                    <w:t>0.0</w:t>
                  </w:r>
                </w:p>
              </w:tc>
              <w:tc>
                <w:tcPr>
                  <w:tcW w:w="984" w:type="dxa"/>
                  <w:vAlign w:val="center"/>
                </w:tcPr>
                <w:p w14:paraId="45722EF0" w14:textId="77777777" w:rsidR="00E86C33" w:rsidRPr="001C306A" w:rsidRDefault="00E86C33" w:rsidP="00D26A27">
                  <w:pPr>
                    <w:jc w:val="center"/>
                  </w:pPr>
                  <w:r w:rsidRPr="00D42140">
                    <w:t>305.8</w:t>
                  </w:r>
                </w:p>
              </w:tc>
              <w:tc>
                <w:tcPr>
                  <w:tcW w:w="981" w:type="dxa"/>
                  <w:vAlign w:val="center"/>
                </w:tcPr>
                <w:p w14:paraId="487F74D2" w14:textId="77777777" w:rsidR="00E86C33" w:rsidRPr="001C306A" w:rsidRDefault="00E86C33" w:rsidP="00D26A27">
                  <w:pPr>
                    <w:jc w:val="center"/>
                  </w:pPr>
                  <w:r w:rsidRPr="00D42140">
                    <w:t>116.1</w:t>
                  </w:r>
                </w:p>
              </w:tc>
              <w:tc>
                <w:tcPr>
                  <w:tcW w:w="963" w:type="dxa"/>
                  <w:vAlign w:val="center"/>
                </w:tcPr>
                <w:p w14:paraId="5CB168A4" w14:textId="77777777" w:rsidR="00E86C33" w:rsidRPr="001C306A" w:rsidRDefault="00E86C33" w:rsidP="00D26A27">
                  <w:pPr>
                    <w:jc w:val="center"/>
                  </w:pPr>
                  <w:r w:rsidRPr="00D42140">
                    <w:t>38.7</w:t>
                  </w:r>
                </w:p>
              </w:tc>
              <w:tc>
                <w:tcPr>
                  <w:tcW w:w="991" w:type="dxa"/>
                  <w:vAlign w:val="center"/>
                </w:tcPr>
                <w:p w14:paraId="1D0838F1" w14:textId="77777777" w:rsidR="00E86C33" w:rsidRPr="001C306A" w:rsidRDefault="00E86C33" w:rsidP="00D26A27">
                  <w:pPr>
                    <w:jc w:val="center"/>
                  </w:pPr>
                  <w:r w:rsidRPr="00D42140">
                    <w:t>69.7</w:t>
                  </w:r>
                </w:p>
              </w:tc>
              <w:tc>
                <w:tcPr>
                  <w:tcW w:w="872" w:type="dxa"/>
                  <w:vAlign w:val="center"/>
                </w:tcPr>
                <w:p w14:paraId="5F7D3577" w14:textId="77777777" w:rsidR="00E86C33" w:rsidRPr="001C306A" w:rsidRDefault="00E86C33" w:rsidP="00D26A27">
                  <w:pPr>
                    <w:jc w:val="center"/>
                  </w:pPr>
                  <w:r w:rsidRPr="00D42140">
                    <w:t>1.5</w:t>
                  </w:r>
                </w:p>
              </w:tc>
              <w:tc>
                <w:tcPr>
                  <w:tcW w:w="1163" w:type="dxa"/>
                </w:tcPr>
                <w:p w14:paraId="7C397A18" w14:textId="031AA56F" w:rsidR="00E86C33" w:rsidRDefault="00E86C33" w:rsidP="00D26A27">
                  <w:pPr>
                    <w:jc w:val="center"/>
                  </w:pPr>
                  <w:r>
                    <w:t>0.0</w:t>
                  </w:r>
                </w:p>
              </w:tc>
              <w:tc>
                <w:tcPr>
                  <w:tcW w:w="1163" w:type="dxa"/>
                  <w:vAlign w:val="center"/>
                </w:tcPr>
                <w:p w14:paraId="6178EDBF" w14:textId="63CE4BA9" w:rsidR="00E86C33" w:rsidRPr="001C306A" w:rsidRDefault="00E86C33" w:rsidP="00D26A27">
                  <w:pPr>
                    <w:jc w:val="center"/>
                  </w:pPr>
                  <w:r>
                    <w:t>2.10, 0.660</w:t>
                  </w:r>
                </w:p>
              </w:tc>
            </w:tr>
            <w:tr w:rsidR="00E86C33" w:rsidRPr="001C306A" w14:paraId="0B2EEEB7" w14:textId="77777777" w:rsidTr="00E86C33">
              <w:trPr>
                <w:jc w:val="center"/>
              </w:trPr>
              <w:tc>
                <w:tcPr>
                  <w:tcW w:w="983" w:type="dxa"/>
                  <w:vAlign w:val="center"/>
                </w:tcPr>
                <w:p w14:paraId="43ED8265" w14:textId="3F2FBBD7" w:rsidR="00E86C33" w:rsidRPr="001C306A" w:rsidRDefault="00E86C33" w:rsidP="00D26A27">
                  <w:pPr>
                    <w:jc w:val="center"/>
                  </w:pPr>
                  <w:r>
                    <w:t>4</w:t>
                  </w:r>
                </w:p>
              </w:tc>
              <w:tc>
                <w:tcPr>
                  <w:tcW w:w="1163" w:type="dxa"/>
                  <w:vAlign w:val="center"/>
                </w:tcPr>
                <w:p w14:paraId="09B045D2" w14:textId="77777777" w:rsidR="00E86C33" w:rsidRPr="001C306A" w:rsidRDefault="00E86C33" w:rsidP="00D26A27">
                  <w:pPr>
                    <w:jc w:val="center"/>
                  </w:pPr>
                  <w:r w:rsidRPr="00D42140">
                    <w:t>466.1</w:t>
                  </w:r>
                </w:p>
              </w:tc>
              <w:tc>
                <w:tcPr>
                  <w:tcW w:w="1162" w:type="dxa"/>
                  <w:vAlign w:val="center"/>
                </w:tcPr>
                <w:p w14:paraId="4A7336B2" w14:textId="77777777" w:rsidR="00E86C33" w:rsidRPr="001C306A" w:rsidRDefault="00E86C33" w:rsidP="00D26A27">
                  <w:pPr>
                    <w:jc w:val="center"/>
                  </w:pPr>
                  <w:r>
                    <w:t>0.0</w:t>
                  </w:r>
                </w:p>
              </w:tc>
              <w:tc>
                <w:tcPr>
                  <w:tcW w:w="984" w:type="dxa"/>
                  <w:vAlign w:val="center"/>
                </w:tcPr>
                <w:p w14:paraId="4106275A" w14:textId="77777777" w:rsidR="00E86C33" w:rsidRPr="001C306A" w:rsidRDefault="00E86C33" w:rsidP="00D26A27">
                  <w:pPr>
                    <w:jc w:val="center"/>
                  </w:pPr>
                  <w:r w:rsidRPr="00D42140">
                    <w:t>304.4</w:t>
                  </w:r>
                </w:p>
              </w:tc>
              <w:tc>
                <w:tcPr>
                  <w:tcW w:w="981" w:type="dxa"/>
                  <w:vAlign w:val="center"/>
                </w:tcPr>
                <w:p w14:paraId="2420759F" w14:textId="77777777" w:rsidR="00E86C33" w:rsidRPr="001C306A" w:rsidRDefault="00E86C33" w:rsidP="00D26A27">
                  <w:pPr>
                    <w:jc w:val="center"/>
                  </w:pPr>
                  <w:r w:rsidRPr="00D42140">
                    <w:t>115.6</w:t>
                  </w:r>
                </w:p>
              </w:tc>
              <w:tc>
                <w:tcPr>
                  <w:tcW w:w="963" w:type="dxa"/>
                  <w:vAlign w:val="center"/>
                </w:tcPr>
                <w:p w14:paraId="0C4D2B02" w14:textId="77777777" w:rsidR="00E86C33" w:rsidRPr="001C306A" w:rsidRDefault="00E86C33" w:rsidP="00D26A27">
                  <w:pPr>
                    <w:jc w:val="center"/>
                  </w:pPr>
                  <w:r w:rsidRPr="00D42140">
                    <w:t>38.5</w:t>
                  </w:r>
                </w:p>
              </w:tc>
              <w:tc>
                <w:tcPr>
                  <w:tcW w:w="991" w:type="dxa"/>
                  <w:vAlign w:val="center"/>
                </w:tcPr>
                <w:p w14:paraId="0777A1D4" w14:textId="77777777" w:rsidR="00E86C33" w:rsidRPr="001C306A" w:rsidRDefault="00E86C33" w:rsidP="00D26A27">
                  <w:pPr>
                    <w:jc w:val="center"/>
                  </w:pPr>
                  <w:r w:rsidRPr="00D42140">
                    <w:t>69.4</w:t>
                  </w:r>
                </w:p>
              </w:tc>
              <w:tc>
                <w:tcPr>
                  <w:tcW w:w="872" w:type="dxa"/>
                  <w:vAlign w:val="center"/>
                </w:tcPr>
                <w:p w14:paraId="1387FB0A" w14:textId="77777777" w:rsidR="00E86C33" w:rsidRPr="001C306A" w:rsidRDefault="00E86C33" w:rsidP="00D26A27">
                  <w:pPr>
                    <w:jc w:val="center"/>
                  </w:pPr>
                  <w:r w:rsidRPr="00D42140">
                    <w:t>6.0</w:t>
                  </w:r>
                </w:p>
              </w:tc>
              <w:tc>
                <w:tcPr>
                  <w:tcW w:w="1163" w:type="dxa"/>
                </w:tcPr>
                <w:p w14:paraId="617959D4" w14:textId="0B66A301" w:rsidR="00E86C33" w:rsidRDefault="00E86C33" w:rsidP="00D26A27">
                  <w:pPr>
                    <w:jc w:val="center"/>
                  </w:pPr>
                  <w:r>
                    <w:t>0.0</w:t>
                  </w:r>
                </w:p>
              </w:tc>
              <w:tc>
                <w:tcPr>
                  <w:tcW w:w="1163" w:type="dxa"/>
                  <w:vAlign w:val="center"/>
                </w:tcPr>
                <w:p w14:paraId="62B66AE0" w14:textId="440DD38B" w:rsidR="00E86C33" w:rsidRPr="001C306A" w:rsidRDefault="00E86C33" w:rsidP="00D26A27">
                  <w:pPr>
                    <w:jc w:val="center"/>
                  </w:pPr>
                  <w:r>
                    <w:t>7.15, 0.100</w:t>
                  </w:r>
                </w:p>
              </w:tc>
            </w:tr>
            <w:tr w:rsidR="00E86C33" w:rsidRPr="001C306A" w14:paraId="7BEF4821" w14:textId="77777777" w:rsidTr="00E86C33">
              <w:trPr>
                <w:jc w:val="center"/>
              </w:trPr>
              <w:tc>
                <w:tcPr>
                  <w:tcW w:w="983" w:type="dxa"/>
                  <w:vAlign w:val="center"/>
                </w:tcPr>
                <w:p w14:paraId="70761A40" w14:textId="25AF1FBD" w:rsidR="00E86C33" w:rsidRDefault="00E86C33" w:rsidP="00D26A27">
                  <w:pPr>
                    <w:jc w:val="center"/>
                  </w:pPr>
                  <w:r>
                    <w:t>5</w:t>
                  </w:r>
                </w:p>
              </w:tc>
              <w:tc>
                <w:tcPr>
                  <w:tcW w:w="1163" w:type="dxa"/>
                  <w:vAlign w:val="center"/>
                </w:tcPr>
                <w:p w14:paraId="7DDA0DA5" w14:textId="68BED167" w:rsidR="00E86C33" w:rsidRPr="00D42140" w:rsidRDefault="00E86C33" w:rsidP="00D26A27">
                  <w:pPr>
                    <w:jc w:val="center"/>
                  </w:pPr>
                  <w:r>
                    <w:t>467.6</w:t>
                  </w:r>
                </w:p>
              </w:tc>
              <w:tc>
                <w:tcPr>
                  <w:tcW w:w="1162" w:type="dxa"/>
                  <w:vAlign w:val="center"/>
                </w:tcPr>
                <w:p w14:paraId="314A71A5" w14:textId="5359DF99" w:rsidR="00E86C33" w:rsidRDefault="00E86C33" w:rsidP="00D26A27">
                  <w:pPr>
                    <w:jc w:val="center"/>
                  </w:pPr>
                  <w:r>
                    <w:t>0.0</w:t>
                  </w:r>
                </w:p>
              </w:tc>
              <w:tc>
                <w:tcPr>
                  <w:tcW w:w="984" w:type="dxa"/>
                  <w:vAlign w:val="center"/>
                </w:tcPr>
                <w:p w14:paraId="0FF6A6C7" w14:textId="5363D87F" w:rsidR="00E86C33" w:rsidRPr="00D42140" w:rsidRDefault="00E86C33" w:rsidP="00D26A27">
                  <w:pPr>
                    <w:jc w:val="center"/>
                  </w:pPr>
                  <w:r>
                    <w:t>305.5</w:t>
                  </w:r>
                </w:p>
              </w:tc>
              <w:tc>
                <w:tcPr>
                  <w:tcW w:w="981" w:type="dxa"/>
                  <w:vAlign w:val="center"/>
                </w:tcPr>
                <w:p w14:paraId="0468DFFC" w14:textId="626F96DE" w:rsidR="00E86C33" w:rsidRPr="00D42140" w:rsidRDefault="00E86C33" w:rsidP="00D26A27">
                  <w:pPr>
                    <w:jc w:val="center"/>
                  </w:pPr>
                  <w:r>
                    <w:t>116.0</w:t>
                  </w:r>
                </w:p>
              </w:tc>
              <w:tc>
                <w:tcPr>
                  <w:tcW w:w="963" w:type="dxa"/>
                  <w:vAlign w:val="center"/>
                </w:tcPr>
                <w:p w14:paraId="46658928" w14:textId="5C931888" w:rsidR="00E86C33" w:rsidRPr="00D42140" w:rsidRDefault="00E86C33" w:rsidP="00D26A27">
                  <w:pPr>
                    <w:jc w:val="center"/>
                  </w:pPr>
                  <w:r>
                    <w:t>38.7</w:t>
                  </w:r>
                </w:p>
              </w:tc>
              <w:tc>
                <w:tcPr>
                  <w:tcW w:w="991" w:type="dxa"/>
                  <w:vAlign w:val="center"/>
                </w:tcPr>
                <w:p w14:paraId="404BAFBA" w14:textId="76DE653F" w:rsidR="00E86C33" w:rsidRPr="00D42140" w:rsidRDefault="00E86C33" w:rsidP="00D26A27">
                  <w:pPr>
                    <w:jc w:val="center"/>
                  </w:pPr>
                  <w:r>
                    <w:t>69.6</w:t>
                  </w:r>
                </w:p>
              </w:tc>
              <w:tc>
                <w:tcPr>
                  <w:tcW w:w="872" w:type="dxa"/>
                  <w:vAlign w:val="center"/>
                </w:tcPr>
                <w:p w14:paraId="32A15780" w14:textId="27FFFA39" w:rsidR="00E86C33" w:rsidRPr="00D42140" w:rsidRDefault="00E86C33" w:rsidP="00D26A27">
                  <w:pPr>
                    <w:jc w:val="center"/>
                  </w:pPr>
                  <w:r>
                    <w:t>2.7</w:t>
                  </w:r>
                </w:p>
              </w:tc>
              <w:tc>
                <w:tcPr>
                  <w:tcW w:w="1163" w:type="dxa"/>
                </w:tcPr>
                <w:p w14:paraId="23C3DCD7" w14:textId="1B5432CE" w:rsidR="00E86C33" w:rsidRDefault="00E86C33" w:rsidP="00D26A27">
                  <w:pPr>
                    <w:jc w:val="center"/>
                  </w:pPr>
                  <w:r>
                    <w:t>0.0</w:t>
                  </w:r>
                </w:p>
              </w:tc>
              <w:tc>
                <w:tcPr>
                  <w:tcW w:w="1163" w:type="dxa"/>
                  <w:vAlign w:val="center"/>
                </w:tcPr>
                <w:p w14:paraId="5A75B17A" w14:textId="07780E29" w:rsidR="00E86C33" w:rsidRDefault="00E86C33" w:rsidP="00D26A27">
                  <w:pPr>
                    <w:jc w:val="center"/>
                  </w:pPr>
                  <w:r>
                    <w:t xml:space="preserve">2.9, </w:t>
                  </w:r>
                </w:p>
                <w:p w14:paraId="72A696AC" w14:textId="731A7E8C" w:rsidR="00E86C33" w:rsidRDefault="00E86C33" w:rsidP="00D26A27">
                  <w:pPr>
                    <w:jc w:val="center"/>
                  </w:pPr>
                  <w:r>
                    <w:t>0.200</w:t>
                  </w:r>
                </w:p>
              </w:tc>
            </w:tr>
            <w:tr w:rsidR="00E86C33" w:rsidRPr="001C306A" w14:paraId="37B8BF85" w14:textId="77777777" w:rsidTr="0089152D">
              <w:trPr>
                <w:jc w:val="center"/>
              </w:trPr>
              <w:tc>
                <w:tcPr>
                  <w:tcW w:w="983" w:type="dxa"/>
                  <w:tcBorders>
                    <w:bottom w:val="single" w:sz="4" w:space="0" w:color="auto"/>
                  </w:tcBorders>
                  <w:vAlign w:val="center"/>
                </w:tcPr>
                <w:p w14:paraId="2288A611" w14:textId="0E3C93BB" w:rsidR="00E86C33" w:rsidRPr="001C306A" w:rsidRDefault="00B957F2" w:rsidP="00D26A27">
                  <w:pPr>
                    <w:jc w:val="center"/>
                  </w:pPr>
                  <w:r>
                    <w:t>6</w:t>
                  </w:r>
                </w:p>
              </w:tc>
              <w:tc>
                <w:tcPr>
                  <w:tcW w:w="1163" w:type="dxa"/>
                  <w:tcBorders>
                    <w:bottom w:val="single" w:sz="4" w:space="0" w:color="auto"/>
                  </w:tcBorders>
                  <w:vAlign w:val="center"/>
                </w:tcPr>
                <w:p w14:paraId="6F57ADDE" w14:textId="77777777" w:rsidR="00E86C33" w:rsidRPr="001C306A" w:rsidRDefault="00E86C33" w:rsidP="00D26A27">
                  <w:pPr>
                    <w:jc w:val="center"/>
                  </w:pPr>
                  <w:r w:rsidRPr="00C00000">
                    <w:t>468.1</w:t>
                  </w:r>
                </w:p>
              </w:tc>
              <w:tc>
                <w:tcPr>
                  <w:tcW w:w="1162" w:type="dxa"/>
                  <w:tcBorders>
                    <w:bottom w:val="single" w:sz="4" w:space="0" w:color="auto"/>
                  </w:tcBorders>
                  <w:vAlign w:val="center"/>
                </w:tcPr>
                <w:p w14:paraId="11B619BC" w14:textId="77777777" w:rsidR="00E86C33" w:rsidRPr="001C306A" w:rsidRDefault="00E86C33" w:rsidP="00D26A27">
                  <w:pPr>
                    <w:jc w:val="center"/>
                  </w:pPr>
                  <w:r>
                    <w:t>0.0</w:t>
                  </w:r>
                </w:p>
              </w:tc>
              <w:tc>
                <w:tcPr>
                  <w:tcW w:w="984" w:type="dxa"/>
                  <w:tcBorders>
                    <w:bottom w:val="single" w:sz="4" w:space="0" w:color="auto"/>
                  </w:tcBorders>
                  <w:vAlign w:val="center"/>
                </w:tcPr>
                <w:p w14:paraId="1205ECFC" w14:textId="77777777" w:rsidR="00E86C33" w:rsidRPr="001C306A" w:rsidRDefault="00E86C33" w:rsidP="00D26A27">
                  <w:pPr>
                    <w:jc w:val="center"/>
                  </w:pPr>
                  <w:r w:rsidRPr="00C00000">
                    <w:t>305.8</w:t>
                  </w:r>
                </w:p>
              </w:tc>
              <w:tc>
                <w:tcPr>
                  <w:tcW w:w="981" w:type="dxa"/>
                  <w:tcBorders>
                    <w:bottom w:val="single" w:sz="4" w:space="0" w:color="auto"/>
                  </w:tcBorders>
                  <w:vAlign w:val="center"/>
                </w:tcPr>
                <w:p w14:paraId="08612F0E" w14:textId="77777777" w:rsidR="00E86C33" w:rsidRPr="001C306A" w:rsidRDefault="00E86C33" w:rsidP="00D26A27">
                  <w:pPr>
                    <w:jc w:val="center"/>
                  </w:pPr>
                  <w:r w:rsidRPr="00C00000">
                    <w:t>108.5</w:t>
                  </w:r>
                </w:p>
              </w:tc>
              <w:tc>
                <w:tcPr>
                  <w:tcW w:w="963" w:type="dxa"/>
                  <w:tcBorders>
                    <w:bottom w:val="single" w:sz="4" w:space="0" w:color="auto"/>
                  </w:tcBorders>
                  <w:vAlign w:val="center"/>
                </w:tcPr>
                <w:p w14:paraId="1356E5B5" w14:textId="77777777" w:rsidR="00E86C33" w:rsidRPr="001C306A" w:rsidRDefault="00E86C33" w:rsidP="00D26A27">
                  <w:pPr>
                    <w:jc w:val="center"/>
                  </w:pPr>
                  <w:r w:rsidRPr="00C00000">
                    <w:t>46.5</w:t>
                  </w:r>
                </w:p>
              </w:tc>
              <w:tc>
                <w:tcPr>
                  <w:tcW w:w="991" w:type="dxa"/>
                  <w:tcBorders>
                    <w:bottom w:val="single" w:sz="4" w:space="0" w:color="auto"/>
                  </w:tcBorders>
                  <w:vAlign w:val="center"/>
                </w:tcPr>
                <w:p w14:paraId="07B71E62" w14:textId="77777777" w:rsidR="00E86C33" w:rsidRPr="001C306A" w:rsidRDefault="00E86C33" w:rsidP="00D26A27">
                  <w:pPr>
                    <w:jc w:val="center"/>
                  </w:pPr>
                  <w:r w:rsidRPr="00C00000">
                    <w:t>69.8</w:t>
                  </w:r>
                </w:p>
              </w:tc>
              <w:tc>
                <w:tcPr>
                  <w:tcW w:w="872" w:type="dxa"/>
                  <w:tcBorders>
                    <w:bottom w:val="single" w:sz="4" w:space="0" w:color="auto"/>
                  </w:tcBorders>
                  <w:vAlign w:val="center"/>
                </w:tcPr>
                <w:p w14:paraId="17154FF9" w14:textId="77777777" w:rsidR="00E86C33" w:rsidRPr="001C306A" w:rsidRDefault="00E86C33" w:rsidP="00D26A27">
                  <w:pPr>
                    <w:jc w:val="center"/>
                  </w:pPr>
                  <w:r w:rsidRPr="00C00000">
                    <w:t>1.3</w:t>
                  </w:r>
                </w:p>
              </w:tc>
              <w:tc>
                <w:tcPr>
                  <w:tcW w:w="1163" w:type="dxa"/>
                  <w:tcBorders>
                    <w:bottom w:val="single" w:sz="4" w:space="0" w:color="auto"/>
                  </w:tcBorders>
                </w:tcPr>
                <w:p w14:paraId="792B0E0C" w14:textId="3C5814B6" w:rsidR="00E86C33" w:rsidRDefault="00E86C33" w:rsidP="00D26A27">
                  <w:pPr>
                    <w:jc w:val="center"/>
                  </w:pPr>
                  <w:r>
                    <w:t>0.0</w:t>
                  </w:r>
                </w:p>
              </w:tc>
              <w:tc>
                <w:tcPr>
                  <w:tcW w:w="1163" w:type="dxa"/>
                  <w:tcBorders>
                    <w:bottom w:val="single" w:sz="4" w:space="0" w:color="auto"/>
                  </w:tcBorders>
                  <w:vAlign w:val="center"/>
                </w:tcPr>
                <w:p w14:paraId="27A9CA0B" w14:textId="2BFBE273" w:rsidR="00E86C33" w:rsidRPr="001C306A" w:rsidRDefault="00E86C33" w:rsidP="00D26A27">
                  <w:pPr>
                    <w:jc w:val="center"/>
                  </w:pPr>
                  <w:r>
                    <w:t>1.80, 0.630</w:t>
                  </w:r>
                </w:p>
              </w:tc>
            </w:tr>
            <w:tr w:rsidR="00E86C33" w:rsidRPr="001C306A" w14:paraId="1B32511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5981BA5" w14:textId="5D27A040" w:rsidR="00E86C33" w:rsidRPr="001C306A" w:rsidRDefault="00B957F2" w:rsidP="00D26A27">
                  <w:pPr>
                    <w:jc w:val="center"/>
                  </w:pPr>
                  <w:r>
                    <w:t>7</w:t>
                  </w:r>
                </w:p>
              </w:tc>
              <w:tc>
                <w:tcPr>
                  <w:tcW w:w="1163" w:type="dxa"/>
                  <w:tcBorders>
                    <w:top w:val="single" w:sz="4" w:space="0" w:color="auto"/>
                    <w:left w:val="single" w:sz="4" w:space="0" w:color="auto"/>
                    <w:bottom w:val="single" w:sz="4" w:space="0" w:color="auto"/>
                    <w:right w:val="single" w:sz="4" w:space="0" w:color="auto"/>
                  </w:tcBorders>
                  <w:vAlign w:val="center"/>
                </w:tcPr>
                <w:p w14:paraId="776969F8" w14:textId="77777777" w:rsidR="00E86C33" w:rsidRPr="001C306A" w:rsidRDefault="00E86C33" w:rsidP="00D26A27">
                  <w:pPr>
                    <w:jc w:val="center"/>
                  </w:pPr>
                  <w:r w:rsidRPr="00C00000">
                    <w:t>466.1</w:t>
                  </w:r>
                </w:p>
              </w:tc>
              <w:tc>
                <w:tcPr>
                  <w:tcW w:w="1162" w:type="dxa"/>
                  <w:tcBorders>
                    <w:top w:val="single" w:sz="4" w:space="0" w:color="auto"/>
                    <w:left w:val="single" w:sz="4" w:space="0" w:color="auto"/>
                    <w:bottom w:val="single" w:sz="4" w:space="0" w:color="auto"/>
                    <w:right w:val="single" w:sz="4" w:space="0" w:color="auto"/>
                  </w:tcBorders>
                  <w:vAlign w:val="center"/>
                </w:tcPr>
                <w:p w14:paraId="221357EA"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5B20798F" w14:textId="77777777" w:rsidR="00E86C33" w:rsidRPr="001C306A" w:rsidRDefault="00E86C33" w:rsidP="00D26A27">
                  <w:pPr>
                    <w:jc w:val="center"/>
                  </w:pPr>
                  <w:r w:rsidRPr="00C00000">
                    <w:t>304.4</w:t>
                  </w:r>
                </w:p>
              </w:tc>
              <w:tc>
                <w:tcPr>
                  <w:tcW w:w="981" w:type="dxa"/>
                  <w:tcBorders>
                    <w:top w:val="single" w:sz="4" w:space="0" w:color="auto"/>
                    <w:left w:val="single" w:sz="4" w:space="0" w:color="auto"/>
                    <w:bottom w:val="single" w:sz="4" w:space="0" w:color="auto"/>
                    <w:right w:val="single" w:sz="4" w:space="0" w:color="auto"/>
                  </w:tcBorders>
                  <w:vAlign w:val="center"/>
                </w:tcPr>
                <w:p w14:paraId="07E43CB8" w14:textId="77777777" w:rsidR="00E86C33" w:rsidRPr="001C306A" w:rsidRDefault="00E86C33" w:rsidP="00D26A27">
                  <w:pPr>
                    <w:jc w:val="center"/>
                  </w:pPr>
                  <w:r w:rsidRPr="00C00000">
                    <w:t>108.0</w:t>
                  </w:r>
                </w:p>
              </w:tc>
              <w:tc>
                <w:tcPr>
                  <w:tcW w:w="963" w:type="dxa"/>
                  <w:tcBorders>
                    <w:top w:val="single" w:sz="4" w:space="0" w:color="auto"/>
                    <w:left w:val="single" w:sz="4" w:space="0" w:color="auto"/>
                    <w:bottom w:val="single" w:sz="4" w:space="0" w:color="auto"/>
                    <w:right w:val="single" w:sz="4" w:space="0" w:color="auto"/>
                  </w:tcBorders>
                  <w:vAlign w:val="center"/>
                </w:tcPr>
                <w:p w14:paraId="59FA032F" w14:textId="77777777" w:rsidR="00E86C33" w:rsidRPr="001C306A" w:rsidRDefault="00E86C33" w:rsidP="00D26A27">
                  <w:pPr>
                    <w:jc w:val="center"/>
                  </w:pPr>
                  <w:r w:rsidRPr="00C00000">
                    <w:t>46.3</w:t>
                  </w:r>
                </w:p>
              </w:tc>
              <w:tc>
                <w:tcPr>
                  <w:tcW w:w="991" w:type="dxa"/>
                  <w:tcBorders>
                    <w:top w:val="single" w:sz="4" w:space="0" w:color="auto"/>
                    <w:left w:val="single" w:sz="4" w:space="0" w:color="auto"/>
                    <w:bottom w:val="single" w:sz="4" w:space="0" w:color="auto"/>
                    <w:right w:val="single" w:sz="4" w:space="0" w:color="auto"/>
                  </w:tcBorders>
                  <w:vAlign w:val="center"/>
                </w:tcPr>
                <w:p w14:paraId="6758FF95"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5C51EB57" w14:textId="77777777" w:rsidR="00E86C33" w:rsidRPr="001C306A" w:rsidRDefault="00E86C33" w:rsidP="00D26A27">
                  <w:pPr>
                    <w:jc w:val="center"/>
                  </w:pPr>
                  <w:r w:rsidRPr="00C00000">
                    <w:t>5.7</w:t>
                  </w:r>
                </w:p>
              </w:tc>
              <w:tc>
                <w:tcPr>
                  <w:tcW w:w="1163" w:type="dxa"/>
                  <w:tcBorders>
                    <w:top w:val="single" w:sz="4" w:space="0" w:color="auto"/>
                    <w:left w:val="single" w:sz="4" w:space="0" w:color="auto"/>
                    <w:bottom w:val="single" w:sz="4" w:space="0" w:color="auto"/>
                    <w:right w:val="single" w:sz="4" w:space="0" w:color="auto"/>
                  </w:tcBorders>
                </w:tcPr>
                <w:p w14:paraId="7C8D470F" w14:textId="46394D46"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4DBE5E3E" w14:textId="03C6CC03" w:rsidR="00E86C33" w:rsidRPr="001C306A" w:rsidRDefault="00E86C33" w:rsidP="00D26A27">
                  <w:pPr>
                    <w:jc w:val="center"/>
                  </w:pPr>
                  <w:r>
                    <w:t>5.65, 0.130</w:t>
                  </w:r>
                </w:p>
              </w:tc>
            </w:tr>
            <w:tr w:rsidR="00E86C33" w:rsidRPr="001C306A" w14:paraId="46D64BFC"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42143F17" w14:textId="648FA994" w:rsidR="00E86C33" w:rsidRDefault="00B957F2" w:rsidP="00D26A27">
                  <w:pPr>
                    <w:jc w:val="center"/>
                  </w:pPr>
                  <w:r>
                    <w:t>8</w:t>
                  </w:r>
                </w:p>
              </w:tc>
              <w:tc>
                <w:tcPr>
                  <w:tcW w:w="1163" w:type="dxa"/>
                  <w:tcBorders>
                    <w:top w:val="single" w:sz="4" w:space="0" w:color="auto"/>
                    <w:left w:val="single" w:sz="4" w:space="0" w:color="auto"/>
                    <w:bottom w:val="single" w:sz="4" w:space="0" w:color="auto"/>
                    <w:right w:val="single" w:sz="4" w:space="0" w:color="auto"/>
                  </w:tcBorders>
                  <w:vAlign w:val="center"/>
                </w:tcPr>
                <w:p w14:paraId="1DC525AF" w14:textId="2EF47F72" w:rsidR="00E86C33" w:rsidRPr="00C00000" w:rsidRDefault="00E86C33" w:rsidP="00D26A27">
                  <w:pPr>
                    <w:jc w:val="center"/>
                  </w:pPr>
                  <w:r>
                    <w:t>467.5</w:t>
                  </w:r>
                </w:p>
              </w:tc>
              <w:tc>
                <w:tcPr>
                  <w:tcW w:w="1162" w:type="dxa"/>
                  <w:tcBorders>
                    <w:top w:val="single" w:sz="4" w:space="0" w:color="auto"/>
                    <w:left w:val="single" w:sz="4" w:space="0" w:color="auto"/>
                    <w:bottom w:val="single" w:sz="4" w:space="0" w:color="auto"/>
                    <w:right w:val="single" w:sz="4" w:space="0" w:color="auto"/>
                  </w:tcBorders>
                  <w:vAlign w:val="center"/>
                </w:tcPr>
                <w:p w14:paraId="2F435EBA" w14:textId="7E720DAB" w:rsidR="00E86C33"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4695C93B" w14:textId="402C2961" w:rsidR="00E86C33" w:rsidRPr="00C00000" w:rsidRDefault="00E86C33" w:rsidP="00D26A27">
                  <w:pPr>
                    <w:jc w:val="center"/>
                  </w:pPr>
                  <w:r>
                    <w:t>305.4</w:t>
                  </w:r>
                </w:p>
              </w:tc>
              <w:tc>
                <w:tcPr>
                  <w:tcW w:w="981" w:type="dxa"/>
                  <w:tcBorders>
                    <w:top w:val="single" w:sz="4" w:space="0" w:color="auto"/>
                    <w:left w:val="single" w:sz="4" w:space="0" w:color="auto"/>
                    <w:bottom w:val="single" w:sz="4" w:space="0" w:color="auto"/>
                    <w:right w:val="single" w:sz="4" w:space="0" w:color="auto"/>
                  </w:tcBorders>
                  <w:vAlign w:val="center"/>
                </w:tcPr>
                <w:p w14:paraId="7B55B718" w14:textId="218D8028" w:rsidR="00E86C33" w:rsidRPr="00C00000" w:rsidRDefault="00E86C33" w:rsidP="00D26A27">
                  <w:pPr>
                    <w:jc w:val="center"/>
                  </w:pPr>
                  <w:r>
                    <w:t>108.4</w:t>
                  </w:r>
                </w:p>
              </w:tc>
              <w:tc>
                <w:tcPr>
                  <w:tcW w:w="963" w:type="dxa"/>
                  <w:tcBorders>
                    <w:top w:val="single" w:sz="4" w:space="0" w:color="auto"/>
                    <w:left w:val="single" w:sz="4" w:space="0" w:color="auto"/>
                    <w:bottom w:val="single" w:sz="4" w:space="0" w:color="auto"/>
                    <w:right w:val="single" w:sz="4" w:space="0" w:color="auto"/>
                  </w:tcBorders>
                  <w:vAlign w:val="center"/>
                </w:tcPr>
                <w:p w14:paraId="225E0BAE" w14:textId="39E095F4" w:rsidR="00E86C33" w:rsidRPr="00C00000" w:rsidRDefault="00E86C33" w:rsidP="00D26A27">
                  <w:pPr>
                    <w:jc w:val="center"/>
                  </w:pPr>
                  <w:r>
                    <w:t>46.4</w:t>
                  </w:r>
                </w:p>
              </w:tc>
              <w:tc>
                <w:tcPr>
                  <w:tcW w:w="991" w:type="dxa"/>
                  <w:tcBorders>
                    <w:top w:val="single" w:sz="4" w:space="0" w:color="auto"/>
                    <w:left w:val="single" w:sz="4" w:space="0" w:color="auto"/>
                    <w:bottom w:val="single" w:sz="4" w:space="0" w:color="auto"/>
                    <w:right w:val="single" w:sz="4" w:space="0" w:color="auto"/>
                  </w:tcBorders>
                  <w:vAlign w:val="center"/>
                </w:tcPr>
                <w:p w14:paraId="0CF2E4B6" w14:textId="6E7D9FEA" w:rsidR="00E86C33" w:rsidRPr="00C00000" w:rsidRDefault="00E86C33" w:rsidP="00D26A27">
                  <w:pPr>
                    <w:jc w:val="center"/>
                  </w:pPr>
                  <w:r>
                    <w:t>69.7</w:t>
                  </w:r>
                </w:p>
              </w:tc>
              <w:tc>
                <w:tcPr>
                  <w:tcW w:w="872" w:type="dxa"/>
                  <w:tcBorders>
                    <w:top w:val="single" w:sz="4" w:space="0" w:color="auto"/>
                    <w:left w:val="single" w:sz="4" w:space="0" w:color="auto"/>
                    <w:bottom w:val="single" w:sz="4" w:space="0" w:color="auto"/>
                    <w:right w:val="single" w:sz="4" w:space="0" w:color="auto"/>
                  </w:tcBorders>
                  <w:vAlign w:val="center"/>
                </w:tcPr>
                <w:p w14:paraId="5D3CCD11" w14:textId="1A5390D1" w:rsidR="00E86C33" w:rsidRPr="00C00000" w:rsidRDefault="00E86C33" w:rsidP="00D26A27">
                  <w:pPr>
                    <w:jc w:val="center"/>
                  </w:pPr>
                  <w:r>
                    <w:t>2.6</w:t>
                  </w:r>
                </w:p>
              </w:tc>
              <w:tc>
                <w:tcPr>
                  <w:tcW w:w="1163" w:type="dxa"/>
                  <w:tcBorders>
                    <w:top w:val="single" w:sz="4" w:space="0" w:color="auto"/>
                    <w:left w:val="single" w:sz="4" w:space="0" w:color="auto"/>
                    <w:bottom w:val="single" w:sz="4" w:space="0" w:color="auto"/>
                    <w:right w:val="single" w:sz="4" w:space="0" w:color="auto"/>
                  </w:tcBorders>
                </w:tcPr>
                <w:p w14:paraId="4292AF50" w14:textId="09AB932A"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38FD93C3" w14:textId="52EBFE96" w:rsidR="00E86C33" w:rsidRDefault="00E86C33" w:rsidP="00D26A27">
                  <w:pPr>
                    <w:jc w:val="center"/>
                  </w:pPr>
                  <w:r>
                    <w:t xml:space="preserve">3.2, </w:t>
                  </w:r>
                </w:p>
                <w:p w14:paraId="0093F2CD" w14:textId="6F1EBF6D" w:rsidR="00E86C33" w:rsidRDefault="00E86C33" w:rsidP="00D26A27">
                  <w:pPr>
                    <w:jc w:val="center"/>
                  </w:pPr>
                  <w:r>
                    <w:t>0.315</w:t>
                  </w:r>
                </w:p>
              </w:tc>
            </w:tr>
            <w:tr w:rsidR="00E86C33" w:rsidRPr="001C306A" w14:paraId="06FB8F59"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45E57D1" w14:textId="19D2BED5" w:rsidR="00E86C33" w:rsidRPr="001C306A" w:rsidRDefault="00B957F2" w:rsidP="00D26A27">
                  <w:pPr>
                    <w:jc w:val="center"/>
                  </w:pPr>
                  <w:r>
                    <w:t>9</w:t>
                  </w:r>
                </w:p>
              </w:tc>
              <w:tc>
                <w:tcPr>
                  <w:tcW w:w="1163" w:type="dxa"/>
                  <w:tcBorders>
                    <w:top w:val="single" w:sz="4" w:space="0" w:color="auto"/>
                    <w:left w:val="single" w:sz="4" w:space="0" w:color="auto"/>
                    <w:bottom w:val="single" w:sz="4" w:space="0" w:color="auto"/>
                    <w:right w:val="single" w:sz="4" w:space="0" w:color="auto"/>
                  </w:tcBorders>
                  <w:vAlign w:val="center"/>
                </w:tcPr>
                <w:p w14:paraId="625BD30D" w14:textId="77777777" w:rsidR="00E86C33" w:rsidRPr="001C306A" w:rsidRDefault="00E86C33" w:rsidP="00D26A27">
                  <w:pPr>
                    <w:jc w:val="center"/>
                  </w:pPr>
                  <w:r>
                    <w:t>467.9</w:t>
                  </w:r>
                </w:p>
              </w:tc>
              <w:tc>
                <w:tcPr>
                  <w:tcW w:w="1162" w:type="dxa"/>
                  <w:tcBorders>
                    <w:top w:val="single" w:sz="4" w:space="0" w:color="auto"/>
                    <w:left w:val="single" w:sz="4" w:space="0" w:color="auto"/>
                    <w:bottom w:val="single" w:sz="4" w:space="0" w:color="auto"/>
                    <w:right w:val="single" w:sz="4" w:space="0" w:color="auto"/>
                  </w:tcBorders>
                  <w:vAlign w:val="center"/>
                </w:tcPr>
                <w:p w14:paraId="77BC89BD"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16FD06B5" w14:textId="77777777" w:rsidR="00E86C33" w:rsidRPr="001C306A" w:rsidRDefault="00E86C33" w:rsidP="00D26A27">
                  <w:pPr>
                    <w:jc w:val="center"/>
                  </w:pPr>
                  <w:r>
                    <w:t>305.6</w:t>
                  </w:r>
                </w:p>
              </w:tc>
              <w:tc>
                <w:tcPr>
                  <w:tcW w:w="981" w:type="dxa"/>
                  <w:tcBorders>
                    <w:top w:val="single" w:sz="4" w:space="0" w:color="auto"/>
                    <w:left w:val="single" w:sz="4" w:space="0" w:color="auto"/>
                    <w:bottom w:val="single" w:sz="4" w:space="0" w:color="auto"/>
                    <w:right w:val="single" w:sz="4" w:space="0" w:color="auto"/>
                  </w:tcBorders>
                  <w:vAlign w:val="center"/>
                </w:tcPr>
                <w:p w14:paraId="03F708BA" w14:textId="77777777" w:rsidR="00E86C33" w:rsidRPr="001C306A" w:rsidRDefault="00E86C33" w:rsidP="00D26A27">
                  <w:pPr>
                    <w:jc w:val="center"/>
                  </w:pPr>
                  <w:r>
                    <w:t>100.9</w:t>
                  </w:r>
                </w:p>
              </w:tc>
              <w:tc>
                <w:tcPr>
                  <w:tcW w:w="963" w:type="dxa"/>
                  <w:tcBorders>
                    <w:top w:val="single" w:sz="4" w:space="0" w:color="auto"/>
                    <w:left w:val="single" w:sz="4" w:space="0" w:color="auto"/>
                    <w:bottom w:val="single" w:sz="4" w:space="0" w:color="auto"/>
                    <w:right w:val="single" w:sz="4" w:space="0" w:color="auto"/>
                  </w:tcBorders>
                  <w:vAlign w:val="center"/>
                </w:tcPr>
                <w:p w14:paraId="3716792C" w14:textId="77777777" w:rsidR="00E86C33" w:rsidRPr="001C306A" w:rsidRDefault="00E86C33" w:rsidP="00D26A27">
                  <w:pPr>
                    <w:jc w:val="center"/>
                  </w:pPr>
                  <w:r w:rsidRPr="00C00000">
                    <w:t>54.3</w:t>
                  </w:r>
                </w:p>
              </w:tc>
              <w:tc>
                <w:tcPr>
                  <w:tcW w:w="991" w:type="dxa"/>
                  <w:tcBorders>
                    <w:top w:val="single" w:sz="4" w:space="0" w:color="auto"/>
                    <w:left w:val="single" w:sz="4" w:space="0" w:color="auto"/>
                    <w:bottom w:val="single" w:sz="4" w:space="0" w:color="auto"/>
                    <w:right w:val="single" w:sz="4" w:space="0" w:color="auto"/>
                  </w:tcBorders>
                  <w:vAlign w:val="center"/>
                </w:tcPr>
                <w:p w14:paraId="74337043" w14:textId="77777777" w:rsidR="00E86C33" w:rsidRPr="001C306A" w:rsidRDefault="00E86C33" w:rsidP="00D26A27">
                  <w:pPr>
                    <w:jc w:val="center"/>
                  </w:pPr>
                  <w:r w:rsidRPr="00C00000">
                    <w:t>69.8</w:t>
                  </w:r>
                </w:p>
              </w:tc>
              <w:tc>
                <w:tcPr>
                  <w:tcW w:w="872" w:type="dxa"/>
                  <w:tcBorders>
                    <w:top w:val="single" w:sz="4" w:space="0" w:color="auto"/>
                    <w:left w:val="single" w:sz="4" w:space="0" w:color="auto"/>
                    <w:bottom w:val="single" w:sz="4" w:space="0" w:color="auto"/>
                    <w:right w:val="single" w:sz="4" w:space="0" w:color="auto"/>
                  </w:tcBorders>
                  <w:vAlign w:val="center"/>
                </w:tcPr>
                <w:p w14:paraId="7466AE07" w14:textId="77777777" w:rsidR="00E86C33" w:rsidRPr="001C306A" w:rsidRDefault="00E86C33" w:rsidP="00D26A27">
                  <w:pPr>
                    <w:jc w:val="center"/>
                  </w:pPr>
                  <w:r>
                    <w:t>1.5</w:t>
                  </w:r>
                </w:p>
              </w:tc>
              <w:tc>
                <w:tcPr>
                  <w:tcW w:w="1163" w:type="dxa"/>
                  <w:tcBorders>
                    <w:top w:val="single" w:sz="4" w:space="0" w:color="auto"/>
                    <w:left w:val="single" w:sz="4" w:space="0" w:color="auto"/>
                    <w:bottom w:val="single" w:sz="4" w:space="0" w:color="auto"/>
                    <w:right w:val="single" w:sz="4" w:space="0" w:color="auto"/>
                  </w:tcBorders>
                </w:tcPr>
                <w:p w14:paraId="424F4BFF" w14:textId="284767FE"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22F2DC4" w14:textId="105C5C58" w:rsidR="00E86C33" w:rsidRPr="001C306A" w:rsidRDefault="00E86C33" w:rsidP="00D26A27">
                  <w:pPr>
                    <w:jc w:val="center"/>
                  </w:pPr>
                  <w:r>
                    <w:t>1.95, 0.545</w:t>
                  </w:r>
                </w:p>
              </w:tc>
            </w:tr>
            <w:tr w:rsidR="00E86C33" w:rsidRPr="001C306A" w14:paraId="6772A26B" w14:textId="77777777" w:rsidTr="0089152D">
              <w:trPr>
                <w:jc w:val="center"/>
              </w:trPr>
              <w:tc>
                <w:tcPr>
                  <w:tcW w:w="983" w:type="dxa"/>
                  <w:tcBorders>
                    <w:top w:val="single" w:sz="4" w:space="0" w:color="auto"/>
                    <w:left w:val="single" w:sz="4" w:space="0" w:color="auto"/>
                    <w:bottom w:val="single" w:sz="4" w:space="0" w:color="auto"/>
                    <w:right w:val="single" w:sz="4" w:space="0" w:color="auto"/>
                  </w:tcBorders>
                  <w:vAlign w:val="center"/>
                </w:tcPr>
                <w:p w14:paraId="7BB70652" w14:textId="248F350E" w:rsidR="00E86C33" w:rsidRPr="001C306A" w:rsidRDefault="00B957F2" w:rsidP="00D26A27">
                  <w:pPr>
                    <w:jc w:val="center"/>
                  </w:pPr>
                  <w:r>
                    <w:t>10</w:t>
                  </w:r>
                </w:p>
              </w:tc>
              <w:tc>
                <w:tcPr>
                  <w:tcW w:w="1163" w:type="dxa"/>
                  <w:tcBorders>
                    <w:top w:val="single" w:sz="4" w:space="0" w:color="auto"/>
                    <w:left w:val="single" w:sz="4" w:space="0" w:color="auto"/>
                    <w:bottom w:val="single" w:sz="4" w:space="0" w:color="auto"/>
                    <w:right w:val="single" w:sz="4" w:space="0" w:color="auto"/>
                  </w:tcBorders>
                  <w:vAlign w:val="center"/>
                </w:tcPr>
                <w:p w14:paraId="377A7273" w14:textId="77777777" w:rsidR="00E86C33" w:rsidRPr="001C306A" w:rsidRDefault="00E86C33" w:rsidP="00D26A27">
                  <w:pPr>
                    <w:jc w:val="center"/>
                  </w:pPr>
                  <w:r w:rsidRPr="00C00000">
                    <w:t>465.8</w:t>
                  </w:r>
                </w:p>
              </w:tc>
              <w:tc>
                <w:tcPr>
                  <w:tcW w:w="1162" w:type="dxa"/>
                  <w:tcBorders>
                    <w:top w:val="single" w:sz="4" w:space="0" w:color="auto"/>
                    <w:left w:val="single" w:sz="4" w:space="0" w:color="auto"/>
                    <w:bottom w:val="single" w:sz="4" w:space="0" w:color="auto"/>
                    <w:right w:val="single" w:sz="4" w:space="0" w:color="auto"/>
                  </w:tcBorders>
                  <w:vAlign w:val="center"/>
                </w:tcPr>
                <w:p w14:paraId="6F856696" w14:textId="77777777" w:rsidR="00E86C33" w:rsidRPr="001C306A" w:rsidRDefault="00E86C33" w:rsidP="00D26A27">
                  <w:pPr>
                    <w:jc w:val="center"/>
                  </w:pPr>
                  <w:r>
                    <w:t>0.0</w:t>
                  </w:r>
                </w:p>
              </w:tc>
              <w:tc>
                <w:tcPr>
                  <w:tcW w:w="984" w:type="dxa"/>
                  <w:tcBorders>
                    <w:top w:val="single" w:sz="4" w:space="0" w:color="auto"/>
                    <w:left w:val="single" w:sz="4" w:space="0" w:color="auto"/>
                    <w:bottom w:val="single" w:sz="4" w:space="0" w:color="auto"/>
                    <w:right w:val="single" w:sz="4" w:space="0" w:color="auto"/>
                  </w:tcBorders>
                  <w:vAlign w:val="center"/>
                </w:tcPr>
                <w:p w14:paraId="6BBD8D43" w14:textId="77777777" w:rsidR="00E86C33" w:rsidRPr="001C306A" w:rsidRDefault="00E86C33" w:rsidP="00D26A27">
                  <w:pPr>
                    <w:jc w:val="center"/>
                  </w:pPr>
                  <w:r w:rsidRPr="00C00000">
                    <w:t>304.3</w:t>
                  </w:r>
                </w:p>
              </w:tc>
              <w:tc>
                <w:tcPr>
                  <w:tcW w:w="981" w:type="dxa"/>
                  <w:tcBorders>
                    <w:top w:val="single" w:sz="4" w:space="0" w:color="auto"/>
                    <w:left w:val="single" w:sz="4" w:space="0" w:color="auto"/>
                    <w:bottom w:val="single" w:sz="4" w:space="0" w:color="auto"/>
                    <w:right w:val="single" w:sz="4" w:space="0" w:color="auto"/>
                  </w:tcBorders>
                  <w:vAlign w:val="center"/>
                </w:tcPr>
                <w:p w14:paraId="61E13E72" w14:textId="77777777" w:rsidR="00E86C33" w:rsidRPr="001C306A" w:rsidRDefault="00E86C33" w:rsidP="00D26A27">
                  <w:pPr>
                    <w:jc w:val="center"/>
                  </w:pPr>
                  <w:r w:rsidRPr="00C00000">
                    <w:t>100.4</w:t>
                  </w:r>
                </w:p>
              </w:tc>
              <w:tc>
                <w:tcPr>
                  <w:tcW w:w="963" w:type="dxa"/>
                  <w:tcBorders>
                    <w:top w:val="single" w:sz="4" w:space="0" w:color="auto"/>
                    <w:left w:val="single" w:sz="4" w:space="0" w:color="auto"/>
                    <w:bottom w:val="single" w:sz="4" w:space="0" w:color="auto"/>
                    <w:right w:val="single" w:sz="4" w:space="0" w:color="auto"/>
                  </w:tcBorders>
                  <w:vAlign w:val="center"/>
                </w:tcPr>
                <w:p w14:paraId="1925860A" w14:textId="77777777" w:rsidR="00E86C33" w:rsidRPr="001C306A" w:rsidRDefault="00E86C33" w:rsidP="00D26A27">
                  <w:pPr>
                    <w:jc w:val="center"/>
                  </w:pPr>
                  <w:r w:rsidRPr="00C00000">
                    <w:t>54.1</w:t>
                  </w:r>
                </w:p>
              </w:tc>
              <w:tc>
                <w:tcPr>
                  <w:tcW w:w="991" w:type="dxa"/>
                  <w:tcBorders>
                    <w:top w:val="single" w:sz="4" w:space="0" w:color="auto"/>
                    <w:left w:val="single" w:sz="4" w:space="0" w:color="auto"/>
                    <w:bottom w:val="single" w:sz="4" w:space="0" w:color="auto"/>
                    <w:right w:val="single" w:sz="4" w:space="0" w:color="auto"/>
                  </w:tcBorders>
                  <w:vAlign w:val="center"/>
                </w:tcPr>
                <w:p w14:paraId="4F93F351" w14:textId="77777777" w:rsidR="00E86C33" w:rsidRPr="001C306A" w:rsidRDefault="00E86C33" w:rsidP="00D26A27">
                  <w:pPr>
                    <w:jc w:val="center"/>
                  </w:pPr>
                  <w:r w:rsidRPr="00C00000">
                    <w:t>69.5</w:t>
                  </w:r>
                </w:p>
              </w:tc>
              <w:tc>
                <w:tcPr>
                  <w:tcW w:w="872" w:type="dxa"/>
                  <w:tcBorders>
                    <w:top w:val="single" w:sz="4" w:space="0" w:color="auto"/>
                    <w:left w:val="single" w:sz="4" w:space="0" w:color="auto"/>
                    <w:bottom w:val="single" w:sz="4" w:space="0" w:color="auto"/>
                    <w:right w:val="single" w:sz="4" w:space="0" w:color="auto"/>
                  </w:tcBorders>
                  <w:vAlign w:val="center"/>
                </w:tcPr>
                <w:p w14:paraId="79EA416A" w14:textId="77777777" w:rsidR="00E86C33" w:rsidRPr="001C306A" w:rsidRDefault="00E86C33" w:rsidP="00D26A27">
                  <w:pPr>
                    <w:jc w:val="center"/>
                  </w:pPr>
                  <w:r w:rsidRPr="00C00000">
                    <w:t>5.9</w:t>
                  </w:r>
                </w:p>
              </w:tc>
              <w:tc>
                <w:tcPr>
                  <w:tcW w:w="1163" w:type="dxa"/>
                  <w:tcBorders>
                    <w:top w:val="single" w:sz="4" w:space="0" w:color="auto"/>
                    <w:left w:val="single" w:sz="4" w:space="0" w:color="auto"/>
                    <w:bottom w:val="single" w:sz="4" w:space="0" w:color="auto"/>
                    <w:right w:val="single" w:sz="4" w:space="0" w:color="auto"/>
                  </w:tcBorders>
                </w:tcPr>
                <w:p w14:paraId="2328106A" w14:textId="38E70515" w:rsidR="00E86C33" w:rsidRDefault="00E86C33" w:rsidP="00D26A27">
                  <w:pPr>
                    <w:jc w:val="center"/>
                  </w:pPr>
                  <w:r>
                    <w:t>0.0</w:t>
                  </w:r>
                </w:p>
              </w:tc>
              <w:tc>
                <w:tcPr>
                  <w:tcW w:w="1163" w:type="dxa"/>
                  <w:tcBorders>
                    <w:top w:val="single" w:sz="4" w:space="0" w:color="auto"/>
                    <w:left w:val="single" w:sz="4" w:space="0" w:color="auto"/>
                    <w:bottom w:val="single" w:sz="4" w:space="0" w:color="auto"/>
                    <w:right w:val="single" w:sz="4" w:space="0" w:color="auto"/>
                  </w:tcBorders>
                  <w:vAlign w:val="center"/>
                </w:tcPr>
                <w:p w14:paraId="2ADC7B4A" w14:textId="77236008" w:rsidR="00E86C33" w:rsidRPr="001C306A" w:rsidRDefault="00E86C33" w:rsidP="00D26A27">
                  <w:pPr>
                    <w:jc w:val="center"/>
                  </w:pPr>
                  <w:r>
                    <w:t>7.10, 0.100</w:t>
                  </w:r>
                </w:p>
              </w:tc>
            </w:tr>
            <w:tr w:rsidR="00E86C33" w:rsidRPr="001C306A" w14:paraId="3CCAD415"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4C377E9A" w14:textId="43298400" w:rsidR="00E86C33" w:rsidRDefault="00B957F2" w:rsidP="00D26A27">
                  <w:pPr>
                    <w:jc w:val="center"/>
                  </w:pPr>
                  <w:r>
                    <w:t>11</w:t>
                  </w:r>
                </w:p>
              </w:tc>
              <w:tc>
                <w:tcPr>
                  <w:tcW w:w="1163" w:type="dxa"/>
                  <w:vAlign w:val="center"/>
                </w:tcPr>
                <w:p w14:paraId="0800B270" w14:textId="72280ECD" w:rsidR="00E86C33" w:rsidRPr="00C00000" w:rsidRDefault="00E86C33" w:rsidP="00D26A27">
                  <w:pPr>
                    <w:jc w:val="center"/>
                  </w:pPr>
                  <w:r>
                    <w:t>467.4</w:t>
                  </w:r>
                </w:p>
              </w:tc>
              <w:tc>
                <w:tcPr>
                  <w:tcW w:w="1162" w:type="dxa"/>
                  <w:vAlign w:val="center"/>
                </w:tcPr>
                <w:p w14:paraId="1DCA3A06" w14:textId="0326932C" w:rsidR="00E86C33" w:rsidRDefault="00E86C33" w:rsidP="00D26A27">
                  <w:pPr>
                    <w:jc w:val="center"/>
                  </w:pPr>
                  <w:r>
                    <w:t>0.0</w:t>
                  </w:r>
                </w:p>
              </w:tc>
              <w:tc>
                <w:tcPr>
                  <w:tcW w:w="984" w:type="dxa"/>
                  <w:vAlign w:val="center"/>
                </w:tcPr>
                <w:p w14:paraId="7220A8A8" w14:textId="2655F119" w:rsidR="00E86C33" w:rsidRPr="00C00000" w:rsidRDefault="00E86C33" w:rsidP="00D26A27">
                  <w:pPr>
                    <w:jc w:val="center"/>
                  </w:pPr>
                  <w:r>
                    <w:t>305.3</w:t>
                  </w:r>
                </w:p>
              </w:tc>
              <w:tc>
                <w:tcPr>
                  <w:tcW w:w="981" w:type="dxa"/>
                  <w:vAlign w:val="center"/>
                </w:tcPr>
                <w:p w14:paraId="69F322E0" w14:textId="02743860" w:rsidR="00E86C33" w:rsidRPr="00C00000" w:rsidRDefault="00E86C33" w:rsidP="00D26A27">
                  <w:pPr>
                    <w:jc w:val="center"/>
                  </w:pPr>
                  <w:r>
                    <w:t>100.8</w:t>
                  </w:r>
                </w:p>
              </w:tc>
              <w:tc>
                <w:tcPr>
                  <w:tcW w:w="963" w:type="dxa"/>
                  <w:vAlign w:val="center"/>
                </w:tcPr>
                <w:p w14:paraId="2F8DD04E" w14:textId="135B8659" w:rsidR="00E86C33" w:rsidRPr="00C00000" w:rsidRDefault="00E86C33" w:rsidP="00D26A27">
                  <w:pPr>
                    <w:jc w:val="center"/>
                  </w:pPr>
                  <w:r>
                    <w:t>54.3</w:t>
                  </w:r>
                </w:p>
              </w:tc>
              <w:tc>
                <w:tcPr>
                  <w:tcW w:w="991" w:type="dxa"/>
                  <w:vAlign w:val="center"/>
                </w:tcPr>
                <w:p w14:paraId="6E7D0D82" w14:textId="13A00EB1" w:rsidR="00E86C33" w:rsidRPr="00C00000" w:rsidRDefault="00E86C33" w:rsidP="00D26A27">
                  <w:pPr>
                    <w:jc w:val="center"/>
                  </w:pPr>
                  <w:r>
                    <w:t>69.8</w:t>
                  </w:r>
                </w:p>
              </w:tc>
              <w:tc>
                <w:tcPr>
                  <w:tcW w:w="872" w:type="dxa"/>
                  <w:vAlign w:val="center"/>
                </w:tcPr>
                <w:p w14:paraId="4E7C37E0" w14:textId="042CE479" w:rsidR="00E86C33" w:rsidRDefault="00B957F2" w:rsidP="00D26A27">
                  <w:pPr>
                    <w:jc w:val="center"/>
                  </w:pPr>
                  <w:r>
                    <w:t>2.6</w:t>
                  </w:r>
                </w:p>
              </w:tc>
              <w:tc>
                <w:tcPr>
                  <w:tcW w:w="1163" w:type="dxa"/>
                </w:tcPr>
                <w:p w14:paraId="526735AA" w14:textId="3265FF50" w:rsidR="00E86C33" w:rsidRDefault="00E86C33" w:rsidP="00D26A27">
                  <w:pPr>
                    <w:jc w:val="center"/>
                  </w:pPr>
                  <w:r>
                    <w:t>0.0</w:t>
                  </w:r>
                </w:p>
              </w:tc>
              <w:tc>
                <w:tcPr>
                  <w:tcW w:w="1163" w:type="dxa"/>
                  <w:vAlign w:val="center"/>
                </w:tcPr>
                <w:p w14:paraId="5E473254" w14:textId="530A6F93" w:rsidR="00E86C33" w:rsidRDefault="00E86C33" w:rsidP="00D26A27">
                  <w:pPr>
                    <w:jc w:val="center"/>
                  </w:pPr>
                  <w:r>
                    <w:t xml:space="preserve">2.7, </w:t>
                  </w:r>
                </w:p>
                <w:p w14:paraId="0E786BC3" w14:textId="1074F758" w:rsidR="00E86C33" w:rsidRDefault="00E86C33" w:rsidP="00D26A27">
                  <w:pPr>
                    <w:jc w:val="center"/>
                  </w:pPr>
                  <w:r>
                    <w:t>0.24</w:t>
                  </w:r>
                </w:p>
              </w:tc>
            </w:tr>
            <w:tr w:rsidR="00E86C33" w:rsidRPr="001C306A" w14:paraId="3053ECF0"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33CDC939" w14:textId="1462ADDE" w:rsidR="00E86C33" w:rsidRPr="001C306A" w:rsidRDefault="00E86C33" w:rsidP="00D26A27">
                  <w:pPr>
                    <w:jc w:val="center"/>
                  </w:pPr>
                  <w:r>
                    <w:t>1</w:t>
                  </w:r>
                  <w:r w:rsidR="00B957F2">
                    <w:t>2</w:t>
                  </w:r>
                </w:p>
              </w:tc>
              <w:tc>
                <w:tcPr>
                  <w:tcW w:w="1163" w:type="dxa"/>
                  <w:vAlign w:val="center"/>
                </w:tcPr>
                <w:p w14:paraId="78AD6E30" w14:textId="77777777" w:rsidR="00E86C33" w:rsidRPr="001C306A" w:rsidRDefault="00E86C33" w:rsidP="00D26A27">
                  <w:pPr>
                    <w:jc w:val="center"/>
                  </w:pPr>
                  <w:r w:rsidRPr="00C00000">
                    <w:t>469.5</w:t>
                  </w:r>
                </w:p>
              </w:tc>
              <w:tc>
                <w:tcPr>
                  <w:tcW w:w="1162" w:type="dxa"/>
                  <w:vAlign w:val="center"/>
                </w:tcPr>
                <w:p w14:paraId="30692984" w14:textId="77777777" w:rsidR="00E86C33" w:rsidRPr="001C306A" w:rsidRDefault="00E86C33" w:rsidP="00D26A27">
                  <w:pPr>
                    <w:jc w:val="center"/>
                  </w:pPr>
                  <w:r>
                    <w:t>0.0</w:t>
                  </w:r>
                </w:p>
              </w:tc>
              <w:tc>
                <w:tcPr>
                  <w:tcW w:w="984" w:type="dxa"/>
                  <w:vAlign w:val="center"/>
                </w:tcPr>
                <w:p w14:paraId="4D6A6D04" w14:textId="77777777" w:rsidR="00E86C33" w:rsidRPr="001C306A" w:rsidRDefault="00E86C33" w:rsidP="00D26A27">
                  <w:pPr>
                    <w:jc w:val="center"/>
                  </w:pPr>
                  <w:r w:rsidRPr="00C00000">
                    <w:t>304.5</w:t>
                  </w:r>
                </w:p>
              </w:tc>
              <w:tc>
                <w:tcPr>
                  <w:tcW w:w="981" w:type="dxa"/>
                  <w:vAlign w:val="center"/>
                </w:tcPr>
                <w:p w14:paraId="06E517E9" w14:textId="77777777" w:rsidR="00E86C33" w:rsidRPr="001C306A" w:rsidRDefault="00E86C33" w:rsidP="00D26A27">
                  <w:pPr>
                    <w:jc w:val="center"/>
                  </w:pPr>
                  <w:r w:rsidRPr="00C00000">
                    <w:t>93.1</w:t>
                  </w:r>
                </w:p>
              </w:tc>
              <w:tc>
                <w:tcPr>
                  <w:tcW w:w="963" w:type="dxa"/>
                  <w:vAlign w:val="center"/>
                </w:tcPr>
                <w:p w14:paraId="1DD2F6E0" w14:textId="77777777" w:rsidR="00E86C33" w:rsidRPr="001C306A" w:rsidRDefault="00E86C33" w:rsidP="00D26A27">
                  <w:pPr>
                    <w:jc w:val="center"/>
                  </w:pPr>
                  <w:r w:rsidRPr="00C00000">
                    <w:t>61.9</w:t>
                  </w:r>
                </w:p>
              </w:tc>
              <w:tc>
                <w:tcPr>
                  <w:tcW w:w="991" w:type="dxa"/>
                  <w:vAlign w:val="center"/>
                </w:tcPr>
                <w:p w14:paraId="4155AFD0" w14:textId="77777777" w:rsidR="00E86C33" w:rsidRPr="001C306A" w:rsidRDefault="00E86C33" w:rsidP="00D26A27">
                  <w:pPr>
                    <w:jc w:val="center"/>
                  </w:pPr>
                  <w:r w:rsidRPr="00C00000">
                    <w:t>69.8</w:t>
                  </w:r>
                </w:p>
              </w:tc>
              <w:tc>
                <w:tcPr>
                  <w:tcW w:w="872" w:type="dxa"/>
                  <w:vAlign w:val="center"/>
                </w:tcPr>
                <w:p w14:paraId="0F46A07F" w14:textId="77777777" w:rsidR="00E86C33" w:rsidRPr="001C306A" w:rsidRDefault="00E86C33" w:rsidP="00D26A27">
                  <w:pPr>
                    <w:jc w:val="center"/>
                  </w:pPr>
                  <w:r>
                    <w:t>1.1</w:t>
                  </w:r>
                </w:p>
              </w:tc>
              <w:tc>
                <w:tcPr>
                  <w:tcW w:w="1163" w:type="dxa"/>
                </w:tcPr>
                <w:p w14:paraId="19EA337B" w14:textId="112A8E4A" w:rsidR="00E86C33" w:rsidRDefault="00E86C33" w:rsidP="00D26A27">
                  <w:pPr>
                    <w:jc w:val="center"/>
                  </w:pPr>
                  <w:r>
                    <w:t>0.0</w:t>
                  </w:r>
                </w:p>
              </w:tc>
              <w:tc>
                <w:tcPr>
                  <w:tcW w:w="1163" w:type="dxa"/>
                  <w:vAlign w:val="center"/>
                </w:tcPr>
                <w:p w14:paraId="2387EB20" w14:textId="5C829DBD" w:rsidR="00E86C33" w:rsidRPr="001C306A" w:rsidRDefault="00E86C33" w:rsidP="00D26A27">
                  <w:pPr>
                    <w:jc w:val="center"/>
                  </w:pPr>
                  <w:r>
                    <w:t>2.55, 0.570</w:t>
                  </w:r>
                </w:p>
              </w:tc>
            </w:tr>
            <w:tr w:rsidR="00E86C33" w:rsidRPr="001C306A" w14:paraId="1205C897" w14:textId="77777777" w:rsidTr="00E86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83" w:type="dxa"/>
                  <w:vAlign w:val="center"/>
                </w:tcPr>
                <w:p w14:paraId="1EB58383" w14:textId="028CBAE6" w:rsidR="00E86C33" w:rsidRPr="0089152D" w:rsidRDefault="00E86C33" w:rsidP="00B957F2">
                  <w:pPr>
                    <w:jc w:val="center"/>
                    <w:rPr>
                      <w:color w:val="000000" w:themeColor="text1"/>
                    </w:rPr>
                  </w:pPr>
                  <w:r w:rsidRPr="0089152D">
                    <w:rPr>
                      <w:color w:val="000000" w:themeColor="text1"/>
                    </w:rPr>
                    <w:lastRenderedPageBreak/>
                    <w:t>1</w:t>
                  </w:r>
                  <w:r w:rsidR="00B957F2" w:rsidRPr="0089152D">
                    <w:rPr>
                      <w:color w:val="000000" w:themeColor="text1"/>
                    </w:rPr>
                    <w:t>3</w:t>
                  </w:r>
                </w:p>
              </w:tc>
              <w:tc>
                <w:tcPr>
                  <w:tcW w:w="1163" w:type="dxa"/>
                  <w:vAlign w:val="center"/>
                </w:tcPr>
                <w:p w14:paraId="348307A4" w14:textId="77777777" w:rsidR="00E86C33" w:rsidRPr="0089152D" w:rsidRDefault="00E86C33" w:rsidP="00D26A27">
                  <w:pPr>
                    <w:jc w:val="center"/>
                    <w:rPr>
                      <w:color w:val="000000" w:themeColor="text1"/>
                    </w:rPr>
                  </w:pPr>
                  <w:r w:rsidRPr="0089152D">
                    <w:rPr>
                      <w:color w:val="000000" w:themeColor="text1"/>
                    </w:rPr>
                    <w:t>468.6</w:t>
                  </w:r>
                </w:p>
              </w:tc>
              <w:tc>
                <w:tcPr>
                  <w:tcW w:w="1162" w:type="dxa"/>
                  <w:vAlign w:val="center"/>
                </w:tcPr>
                <w:p w14:paraId="21C8EA42" w14:textId="77777777" w:rsidR="00E86C33" w:rsidRPr="0089152D" w:rsidRDefault="00E86C33" w:rsidP="00D26A27">
                  <w:pPr>
                    <w:jc w:val="center"/>
                    <w:rPr>
                      <w:color w:val="000000" w:themeColor="text1"/>
                    </w:rPr>
                  </w:pPr>
                  <w:r w:rsidRPr="0089152D">
                    <w:rPr>
                      <w:color w:val="000000" w:themeColor="text1"/>
                    </w:rPr>
                    <w:t>0.0</w:t>
                  </w:r>
                </w:p>
              </w:tc>
              <w:tc>
                <w:tcPr>
                  <w:tcW w:w="984" w:type="dxa"/>
                  <w:vAlign w:val="center"/>
                </w:tcPr>
                <w:p w14:paraId="33CFAAFD" w14:textId="77777777" w:rsidR="00E86C33" w:rsidRPr="0089152D" w:rsidRDefault="00E86C33" w:rsidP="00D26A27">
                  <w:pPr>
                    <w:jc w:val="center"/>
                    <w:rPr>
                      <w:color w:val="000000" w:themeColor="text1"/>
                    </w:rPr>
                  </w:pPr>
                  <w:r w:rsidRPr="0089152D">
                    <w:rPr>
                      <w:color w:val="000000" w:themeColor="text1"/>
                    </w:rPr>
                    <w:t>303.9</w:t>
                  </w:r>
                </w:p>
              </w:tc>
              <w:tc>
                <w:tcPr>
                  <w:tcW w:w="981" w:type="dxa"/>
                  <w:vAlign w:val="center"/>
                </w:tcPr>
                <w:p w14:paraId="40DF6A8D" w14:textId="77777777" w:rsidR="00E86C33" w:rsidRPr="0089152D" w:rsidRDefault="00E86C33" w:rsidP="00D26A27">
                  <w:pPr>
                    <w:jc w:val="center"/>
                    <w:rPr>
                      <w:color w:val="000000" w:themeColor="text1"/>
                    </w:rPr>
                  </w:pPr>
                  <w:r w:rsidRPr="0089152D">
                    <w:rPr>
                      <w:color w:val="000000" w:themeColor="text1"/>
                    </w:rPr>
                    <w:t>93.0</w:t>
                  </w:r>
                </w:p>
              </w:tc>
              <w:tc>
                <w:tcPr>
                  <w:tcW w:w="963" w:type="dxa"/>
                  <w:vAlign w:val="center"/>
                </w:tcPr>
                <w:p w14:paraId="5607775E" w14:textId="77777777" w:rsidR="00E86C33" w:rsidRPr="0089152D" w:rsidRDefault="00E86C33" w:rsidP="00D26A27">
                  <w:pPr>
                    <w:jc w:val="center"/>
                    <w:rPr>
                      <w:color w:val="000000" w:themeColor="text1"/>
                    </w:rPr>
                  </w:pPr>
                  <w:r w:rsidRPr="0089152D">
                    <w:rPr>
                      <w:color w:val="000000" w:themeColor="text1"/>
                    </w:rPr>
                    <w:t>61.8</w:t>
                  </w:r>
                </w:p>
              </w:tc>
              <w:tc>
                <w:tcPr>
                  <w:tcW w:w="991" w:type="dxa"/>
                  <w:vAlign w:val="center"/>
                </w:tcPr>
                <w:p w14:paraId="777B2A4F" w14:textId="77777777" w:rsidR="00E86C33" w:rsidRPr="0089152D" w:rsidRDefault="00E86C33" w:rsidP="00D26A27">
                  <w:pPr>
                    <w:jc w:val="center"/>
                    <w:rPr>
                      <w:color w:val="000000" w:themeColor="text1"/>
                    </w:rPr>
                  </w:pPr>
                  <w:r w:rsidRPr="0089152D">
                    <w:rPr>
                      <w:color w:val="000000" w:themeColor="text1"/>
                    </w:rPr>
                    <w:t>69.7</w:t>
                  </w:r>
                </w:p>
              </w:tc>
              <w:tc>
                <w:tcPr>
                  <w:tcW w:w="872" w:type="dxa"/>
                  <w:vAlign w:val="center"/>
                </w:tcPr>
                <w:p w14:paraId="4B131EBF" w14:textId="77777777" w:rsidR="00E86C33" w:rsidRPr="0089152D" w:rsidRDefault="00E86C33" w:rsidP="00D26A27">
                  <w:pPr>
                    <w:jc w:val="center"/>
                    <w:rPr>
                      <w:color w:val="000000" w:themeColor="text1"/>
                    </w:rPr>
                  </w:pPr>
                  <w:r w:rsidRPr="0089152D">
                    <w:rPr>
                      <w:color w:val="000000" w:themeColor="text1"/>
                    </w:rPr>
                    <w:t>3.1</w:t>
                  </w:r>
                </w:p>
              </w:tc>
              <w:tc>
                <w:tcPr>
                  <w:tcW w:w="1163" w:type="dxa"/>
                </w:tcPr>
                <w:p w14:paraId="614AE353" w14:textId="23FA45CA" w:rsidR="00E86C33" w:rsidRPr="0089152D" w:rsidRDefault="00E86C33" w:rsidP="00E86C33">
                  <w:pPr>
                    <w:jc w:val="center"/>
                    <w:rPr>
                      <w:color w:val="000000" w:themeColor="text1"/>
                    </w:rPr>
                  </w:pPr>
                  <w:r w:rsidRPr="0089152D">
                    <w:rPr>
                      <w:color w:val="000000" w:themeColor="text1"/>
                    </w:rPr>
                    <w:t>0.0</w:t>
                  </w:r>
                </w:p>
              </w:tc>
              <w:tc>
                <w:tcPr>
                  <w:tcW w:w="1163" w:type="dxa"/>
                  <w:vAlign w:val="center"/>
                </w:tcPr>
                <w:p w14:paraId="5D46E2EC" w14:textId="48C5A4AA" w:rsidR="00E86C33" w:rsidRPr="0089152D" w:rsidRDefault="00E86C33" w:rsidP="00D26A27">
                  <w:pPr>
                    <w:jc w:val="center"/>
                    <w:rPr>
                      <w:color w:val="000000" w:themeColor="text1"/>
                    </w:rPr>
                  </w:pPr>
                  <w:r w:rsidRPr="0089152D">
                    <w:rPr>
                      <w:color w:val="000000" w:themeColor="text1"/>
                    </w:rPr>
                    <w:t>5.85,</w:t>
                  </w:r>
                </w:p>
                <w:p w14:paraId="378F5D94" w14:textId="6B59560B" w:rsidR="00E86C33" w:rsidRPr="0089152D" w:rsidRDefault="00E86C33" w:rsidP="00D26A27">
                  <w:pPr>
                    <w:jc w:val="center"/>
                    <w:rPr>
                      <w:color w:val="000000" w:themeColor="text1"/>
                    </w:rPr>
                  </w:pPr>
                  <w:r w:rsidRPr="0089152D">
                    <w:rPr>
                      <w:color w:val="000000" w:themeColor="text1"/>
                    </w:rPr>
                    <w:t>0.100</w:t>
                  </w:r>
                </w:p>
              </w:tc>
            </w:tr>
            <w:tr w:rsidR="00B957F2" w:rsidRPr="001C306A" w14:paraId="2B9505B3" w14:textId="77777777" w:rsidTr="0089152D">
              <w:trPr>
                <w:jc w:val="center"/>
              </w:trPr>
              <w:tc>
                <w:tcPr>
                  <w:tcW w:w="983" w:type="dxa"/>
                  <w:tcBorders>
                    <w:top w:val="single" w:sz="4" w:space="0" w:color="auto"/>
                    <w:bottom w:val="single" w:sz="4" w:space="0" w:color="auto"/>
                    <w:right w:val="single" w:sz="4" w:space="0" w:color="auto"/>
                  </w:tcBorders>
                  <w:vAlign w:val="center"/>
                </w:tcPr>
                <w:p w14:paraId="1850410C" w14:textId="159CDDA4" w:rsidR="00B957F2" w:rsidRPr="0089152D" w:rsidRDefault="00B957F2" w:rsidP="00B957F2">
                  <w:pPr>
                    <w:jc w:val="center"/>
                    <w:rPr>
                      <w:color w:val="000000" w:themeColor="text1"/>
                    </w:rPr>
                  </w:pPr>
                  <w:r w:rsidRPr="0089152D">
                    <w:rPr>
                      <w:color w:val="000000" w:themeColor="text1"/>
                    </w:rPr>
                    <w:t>14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9DC2ED1" w14:textId="0C680494" w:rsidR="00B957F2" w:rsidRPr="0089152D" w:rsidRDefault="00B957F2" w:rsidP="00B957F2">
                  <w:pPr>
                    <w:jc w:val="center"/>
                    <w:rPr>
                      <w:color w:val="000000" w:themeColor="text1"/>
                    </w:rPr>
                  </w:pPr>
                  <w:r w:rsidRPr="0089152D">
                    <w:rPr>
                      <w:color w:val="000000" w:themeColor="text1"/>
                    </w:rPr>
                    <w:t>262.2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6EFCF060" w14:textId="45D50037" w:rsidR="00B957F2" w:rsidRPr="0089152D" w:rsidRDefault="00B957F2" w:rsidP="00B957F2">
                  <w:pPr>
                    <w:jc w:val="center"/>
                    <w:rPr>
                      <w:color w:val="000000" w:themeColor="text1"/>
                    </w:rPr>
                  </w:pPr>
                  <w:r w:rsidRPr="0089152D">
                    <w:rPr>
                      <w:color w:val="000000" w:themeColor="text1"/>
                    </w:rPr>
                    <w:t>202.3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89E74A7" w14:textId="32E8D07A" w:rsidR="00B957F2" w:rsidRPr="0089152D" w:rsidRDefault="00B957F2" w:rsidP="00B957F2">
                  <w:pPr>
                    <w:jc w:val="center"/>
                    <w:rPr>
                      <w:color w:val="000000" w:themeColor="text1"/>
                    </w:rPr>
                  </w:pPr>
                  <w:r w:rsidRPr="0089152D">
                    <w:rPr>
                      <w:color w:val="000000" w:themeColor="text1"/>
                    </w:rPr>
                    <w:t>312.2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1EE2C84" w14:textId="27F8D336" w:rsidR="00B957F2" w:rsidRPr="0089152D" w:rsidRDefault="00B957F2" w:rsidP="00B957F2">
                  <w:pPr>
                    <w:jc w:val="center"/>
                    <w:rPr>
                      <w:color w:val="000000" w:themeColor="text1"/>
                    </w:rPr>
                  </w:pPr>
                  <w:r w:rsidRPr="0089152D">
                    <w:rPr>
                      <w:color w:val="000000" w:themeColor="text1"/>
                    </w:rPr>
                    <w:t>112.7</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592EBBEA" w14:textId="17938CA6"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0EBD280" w14:textId="4346831D" w:rsidR="00B957F2" w:rsidRPr="0089152D" w:rsidRDefault="00B957F2" w:rsidP="00B957F2">
                  <w:pPr>
                    <w:jc w:val="center"/>
                    <w:rPr>
                      <w:color w:val="000000" w:themeColor="text1"/>
                    </w:rPr>
                  </w:pPr>
                  <w:r w:rsidRPr="0089152D">
                    <w:rPr>
                      <w:color w:val="000000" w:themeColor="text1"/>
                    </w:rPr>
                    <w:t>63.4</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1F7782E" w14:textId="53B6EAF8" w:rsidR="00B957F2" w:rsidRPr="0089152D" w:rsidRDefault="00B957F2" w:rsidP="00B957F2">
                  <w:pPr>
                    <w:jc w:val="center"/>
                    <w:rPr>
                      <w:color w:val="000000" w:themeColor="text1"/>
                    </w:rPr>
                  </w:pPr>
                  <w:r w:rsidRPr="0089152D">
                    <w:rPr>
                      <w:color w:val="000000" w:themeColor="text1"/>
                    </w:rPr>
                    <w:t>1.1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DCA43F8" w14:textId="68F6324D"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00370872" w14:textId="77777777" w:rsidR="00B957F2" w:rsidRPr="0089152D" w:rsidRDefault="00B957F2" w:rsidP="00B957F2">
                  <w:pPr>
                    <w:jc w:val="center"/>
                    <w:rPr>
                      <w:color w:val="000000" w:themeColor="text1"/>
                    </w:rPr>
                  </w:pPr>
                  <w:r w:rsidRPr="0089152D">
                    <w:rPr>
                      <w:color w:val="000000" w:themeColor="text1"/>
                    </w:rPr>
                    <w:t xml:space="preserve">5.75, </w:t>
                  </w:r>
                </w:p>
                <w:p w14:paraId="439E50F8" w14:textId="3C24D046" w:rsidR="00B957F2" w:rsidRPr="0089152D" w:rsidRDefault="00B957F2" w:rsidP="00B957F2">
                  <w:pPr>
                    <w:jc w:val="center"/>
                    <w:rPr>
                      <w:color w:val="000000" w:themeColor="text1"/>
                    </w:rPr>
                  </w:pPr>
                  <w:r w:rsidRPr="0089152D">
                    <w:rPr>
                      <w:color w:val="000000" w:themeColor="text1"/>
                    </w:rPr>
                    <w:t>0.24</w:t>
                  </w:r>
                </w:p>
              </w:tc>
            </w:tr>
            <w:tr w:rsidR="00B957F2" w:rsidRPr="001C306A" w14:paraId="7AA67B1B" w14:textId="77777777" w:rsidTr="0089152D">
              <w:trPr>
                <w:jc w:val="center"/>
              </w:trPr>
              <w:tc>
                <w:tcPr>
                  <w:tcW w:w="983" w:type="dxa"/>
                  <w:tcBorders>
                    <w:top w:val="single" w:sz="4" w:space="0" w:color="auto"/>
                    <w:bottom w:val="single" w:sz="4" w:space="0" w:color="auto"/>
                    <w:right w:val="single" w:sz="4" w:space="0" w:color="auto"/>
                  </w:tcBorders>
                  <w:vAlign w:val="center"/>
                </w:tcPr>
                <w:p w14:paraId="23451181" w14:textId="6AF593EB"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BBD55EF" w14:textId="0D8451B9" w:rsidR="00B957F2" w:rsidRPr="0089152D" w:rsidRDefault="00B957F2" w:rsidP="00B957F2">
                  <w:pPr>
                    <w:jc w:val="center"/>
                    <w:rPr>
                      <w:color w:val="000000" w:themeColor="text1"/>
                    </w:rPr>
                  </w:pPr>
                  <w:r w:rsidRPr="0089152D">
                    <w:rPr>
                      <w:color w:val="000000" w:themeColor="text1"/>
                    </w:rPr>
                    <w:t>261.9</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9968406" w14:textId="17762695" w:rsidR="00B957F2" w:rsidRPr="0089152D" w:rsidRDefault="00B957F2" w:rsidP="00B957F2">
                  <w:pPr>
                    <w:jc w:val="center"/>
                    <w:rPr>
                      <w:color w:val="000000" w:themeColor="text1"/>
                    </w:rPr>
                  </w:pPr>
                  <w:r w:rsidRPr="0089152D">
                    <w:rPr>
                      <w:color w:val="000000" w:themeColor="text1"/>
                    </w:rPr>
                    <w:t>202.0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E53979F" w14:textId="28929709" w:rsidR="00B957F2" w:rsidRPr="0089152D" w:rsidRDefault="00B957F2" w:rsidP="00B957F2">
                  <w:pPr>
                    <w:jc w:val="center"/>
                    <w:rPr>
                      <w:color w:val="000000" w:themeColor="text1"/>
                    </w:rPr>
                  </w:pPr>
                  <w:r w:rsidRPr="0089152D">
                    <w:rPr>
                      <w:color w:val="000000" w:themeColor="text1"/>
                    </w:rPr>
                    <w:t>311.8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27EC8681" w14:textId="0FCB79D0" w:rsidR="00B957F2" w:rsidRPr="0089152D" w:rsidRDefault="00B957F2" w:rsidP="00B957F2">
                  <w:pPr>
                    <w:jc w:val="center"/>
                    <w:rPr>
                      <w:color w:val="000000" w:themeColor="text1"/>
                    </w:rPr>
                  </w:pPr>
                  <w:r w:rsidRPr="0089152D">
                    <w:rPr>
                      <w:color w:val="000000" w:themeColor="text1"/>
                    </w:rPr>
                    <w:t>112.5</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37F0D13D" w14:textId="12877BEC" w:rsidR="00B957F2" w:rsidRPr="0089152D" w:rsidRDefault="00B957F2" w:rsidP="00B957F2">
                  <w:pPr>
                    <w:jc w:val="center"/>
                    <w:rPr>
                      <w:color w:val="000000" w:themeColor="text1"/>
                    </w:rPr>
                  </w:pPr>
                  <w:r w:rsidRPr="0089152D">
                    <w:rPr>
                      <w:color w:val="000000" w:themeColor="text1"/>
                    </w:rPr>
                    <w:t>28.1</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C97EADA" w14:textId="0320B60C" w:rsidR="00B957F2" w:rsidRPr="0089152D" w:rsidRDefault="00B957F2" w:rsidP="00B957F2">
                  <w:pPr>
                    <w:jc w:val="center"/>
                    <w:rPr>
                      <w:color w:val="000000" w:themeColor="text1"/>
                    </w:rPr>
                  </w:pPr>
                  <w:r w:rsidRPr="0089152D">
                    <w:rPr>
                      <w:color w:val="000000" w:themeColor="text1"/>
                    </w:rPr>
                    <w:t>63.3</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5B1970EE" w14:textId="2B610363"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A0E3C17" w14:textId="47F4A1A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123B4C30" w14:textId="77777777" w:rsidR="00B957F2" w:rsidRPr="0089152D" w:rsidRDefault="00B957F2" w:rsidP="00B957F2">
                  <w:pPr>
                    <w:jc w:val="center"/>
                    <w:rPr>
                      <w:color w:val="000000" w:themeColor="text1"/>
                    </w:rPr>
                  </w:pPr>
                  <w:r w:rsidRPr="0089152D">
                    <w:rPr>
                      <w:color w:val="000000" w:themeColor="text1"/>
                    </w:rPr>
                    <w:t xml:space="preserve">8.5, </w:t>
                  </w:r>
                </w:p>
                <w:p w14:paraId="0F243233" w14:textId="1F0BC431" w:rsidR="00B957F2" w:rsidRPr="0089152D" w:rsidRDefault="00B957F2" w:rsidP="00B957F2">
                  <w:pPr>
                    <w:jc w:val="center"/>
                    <w:rPr>
                      <w:color w:val="000000" w:themeColor="text1"/>
                    </w:rPr>
                  </w:pPr>
                  <w:r w:rsidRPr="0089152D">
                    <w:rPr>
                      <w:color w:val="000000" w:themeColor="text1"/>
                    </w:rPr>
                    <w:t>0.065</w:t>
                  </w:r>
                </w:p>
              </w:tc>
            </w:tr>
            <w:tr w:rsidR="00B957F2" w14:paraId="2B183864" w14:textId="77777777" w:rsidTr="0089152D">
              <w:trPr>
                <w:jc w:val="center"/>
              </w:trPr>
              <w:tc>
                <w:tcPr>
                  <w:tcW w:w="983" w:type="dxa"/>
                  <w:tcBorders>
                    <w:top w:val="single" w:sz="4" w:space="0" w:color="auto"/>
                    <w:bottom w:val="single" w:sz="4" w:space="0" w:color="auto"/>
                    <w:right w:val="single" w:sz="4" w:space="0" w:color="auto"/>
                  </w:tcBorders>
                  <w:vAlign w:val="center"/>
                </w:tcPr>
                <w:p w14:paraId="74ACBEF2" w14:textId="08F0B65A"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2264194" w14:textId="283FE346" w:rsidR="00B957F2" w:rsidRPr="0089152D" w:rsidRDefault="00B957F2" w:rsidP="00B957F2">
                  <w:pPr>
                    <w:jc w:val="center"/>
                    <w:rPr>
                      <w:color w:val="000000" w:themeColor="text1"/>
                    </w:rPr>
                  </w:pPr>
                  <w:r w:rsidRPr="0089152D">
                    <w:rPr>
                      <w:color w:val="000000" w:themeColor="text1"/>
                    </w:rPr>
                    <w:t>262.5</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0AE8164" w14:textId="2AB2EB7C" w:rsidR="00B957F2" w:rsidRPr="0089152D" w:rsidRDefault="00B957F2" w:rsidP="00B957F2">
                  <w:pPr>
                    <w:jc w:val="center"/>
                    <w:rPr>
                      <w:color w:val="000000" w:themeColor="text1"/>
                    </w:rPr>
                  </w:pPr>
                  <w:r w:rsidRPr="0089152D">
                    <w:rPr>
                      <w:color w:val="000000" w:themeColor="text1"/>
                    </w:rPr>
                    <w:t>202.5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31A69CC4" w14:textId="1AB90F63" w:rsidR="00B957F2" w:rsidRPr="0089152D" w:rsidRDefault="00B957F2" w:rsidP="00B957F2">
                  <w:pPr>
                    <w:jc w:val="center"/>
                    <w:rPr>
                      <w:color w:val="000000" w:themeColor="text1"/>
                    </w:rPr>
                  </w:pPr>
                  <w:r w:rsidRPr="0089152D">
                    <w:rPr>
                      <w:color w:val="000000" w:themeColor="text1"/>
                    </w:rPr>
                    <w:t>312.5</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FD8D0F6" w14:textId="0C0CE713" w:rsidR="00B957F2" w:rsidRPr="0089152D" w:rsidRDefault="00B957F2" w:rsidP="00B957F2">
                  <w:pPr>
                    <w:jc w:val="center"/>
                    <w:rPr>
                      <w:color w:val="000000" w:themeColor="text1"/>
                    </w:rPr>
                  </w:pPr>
                  <w:r w:rsidRPr="0089152D">
                    <w:rPr>
                      <w:color w:val="000000" w:themeColor="text1"/>
                    </w:rPr>
                    <w:t>112.8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BD54B54" w14:textId="72A9C860" w:rsidR="00B957F2" w:rsidRPr="0089152D" w:rsidRDefault="00B957F2" w:rsidP="00B957F2">
                  <w:pPr>
                    <w:jc w:val="center"/>
                    <w:rPr>
                      <w:color w:val="000000" w:themeColor="text1"/>
                    </w:rPr>
                  </w:pPr>
                  <w:r w:rsidRPr="0089152D">
                    <w:rPr>
                      <w:color w:val="000000" w:themeColor="text1"/>
                    </w:rPr>
                    <w:t>28.2</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60B7A6D0" w14:textId="18F49AEA"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0087567A" w14:textId="43CBB7E5"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30D42C9" w14:textId="0EEAF3F7" w:rsidR="00B957F2" w:rsidRPr="0089152D" w:rsidRDefault="00B957F2" w:rsidP="00B957F2">
                  <w:pPr>
                    <w:jc w:val="center"/>
                    <w:rPr>
                      <w:color w:val="000000" w:themeColor="text1"/>
                    </w:rPr>
                  </w:pPr>
                  <w:r w:rsidRPr="0089152D">
                    <w:rPr>
                      <w:color w:val="000000" w:themeColor="text1"/>
                    </w:rPr>
                    <w:t>17.3</w:t>
                  </w:r>
                </w:p>
              </w:tc>
              <w:tc>
                <w:tcPr>
                  <w:tcW w:w="1163" w:type="dxa"/>
                  <w:tcBorders>
                    <w:top w:val="single" w:sz="4" w:space="0" w:color="auto"/>
                    <w:left w:val="single" w:sz="4" w:space="0" w:color="auto"/>
                    <w:bottom w:val="single" w:sz="4" w:space="0" w:color="auto"/>
                  </w:tcBorders>
                  <w:vAlign w:val="center"/>
                </w:tcPr>
                <w:p w14:paraId="5ED8ECF9" w14:textId="77777777" w:rsidR="00B957F2" w:rsidRPr="0089152D" w:rsidRDefault="00B957F2" w:rsidP="00B957F2">
                  <w:pPr>
                    <w:jc w:val="center"/>
                    <w:rPr>
                      <w:color w:val="000000" w:themeColor="text1"/>
                    </w:rPr>
                  </w:pPr>
                  <w:r w:rsidRPr="0089152D">
                    <w:rPr>
                      <w:color w:val="000000" w:themeColor="text1"/>
                    </w:rPr>
                    <w:t xml:space="preserve">3.6, </w:t>
                  </w:r>
                </w:p>
                <w:p w14:paraId="0EC80944" w14:textId="6B2EC7A5" w:rsidR="00B957F2" w:rsidRPr="0089152D" w:rsidRDefault="00B957F2" w:rsidP="00B957F2">
                  <w:pPr>
                    <w:jc w:val="center"/>
                    <w:rPr>
                      <w:color w:val="000000" w:themeColor="text1"/>
                    </w:rPr>
                  </w:pPr>
                  <w:r w:rsidRPr="0089152D">
                    <w:rPr>
                      <w:color w:val="000000" w:themeColor="text1"/>
                    </w:rPr>
                    <w:t>0.505</w:t>
                  </w:r>
                </w:p>
              </w:tc>
            </w:tr>
            <w:tr w:rsidR="00B957F2" w14:paraId="1C228C68" w14:textId="77777777" w:rsidTr="0089152D">
              <w:trPr>
                <w:jc w:val="center"/>
              </w:trPr>
              <w:tc>
                <w:tcPr>
                  <w:tcW w:w="983" w:type="dxa"/>
                  <w:tcBorders>
                    <w:top w:val="single" w:sz="4" w:space="0" w:color="auto"/>
                    <w:bottom w:val="single" w:sz="4" w:space="0" w:color="auto"/>
                    <w:right w:val="single" w:sz="4" w:space="0" w:color="auto"/>
                  </w:tcBorders>
                  <w:vAlign w:val="center"/>
                </w:tcPr>
                <w:p w14:paraId="5B382121" w14:textId="28379A53"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35BCFCC" w14:textId="35FECFB1" w:rsidR="00B957F2" w:rsidRPr="0089152D" w:rsidRDefault="00B957F2" w:rsidP="00B957F2">
                  <w:pPr>
                    <w:jc w:val="center"/>
                    <w:rPr>
                      <w:color w:val="000000" w:themeColor="text1"/>
                    </w:rPr>
                  </w:pPr>
                  <w:r w:rsidRPr="0089152D">
                    <w:rPr>
                      <w:color w:val="000000" w:themeColor="text1"/>
                    </w:rPr>
                    <w:t>260.4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443F92A9" w14:textId="2D00C738" w:rsidR="00B957F2" w:rsidRPr="0089152D" w:rsidRDefault="00B957F2" w:rsidP="00B957F2">
                  <w:pPr>
                    <w:jc w:val="center"/>
                    <w:rPr>
                      <w:color w:val="000000" w:themeColor="text1"/>
                    </w:rPr>
                  </w:pPr>
                  <w:r w:rsidRPr="0089152D">
                    <w:rPr>
                      <w:color w:val="000000" w:themeColor="text1"/>
                    </w:rPr>
                    <w:t>202.9</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55EA3728" w14:textId="488FF7A5" w:rsidR="00B957F2" w:rsidRPr="0089152D" w:rsidRDefault="00B957F2" w:rsidP="00B957F2">
                  <w:pPr>
                    <w:jc w:val="center"/>
                    <w:rPr>
                      <w:color w:val="000000" w:themeColor="text1"/>
                    </w:rPr>
                  </w:pPr>
                  <w:r w:rsidRPr="0089152D">
                    <w:rPr>
                      <w:color w:val="000000" w:themeColor="text1"/>
                    </w:rPr>
                    <w:t>313.0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1552EA9A" w14:textId="66097474" w:rsidR="00B957F2" w:rsidRPr="0089152D" w:rsidRDefault="00B957F2" w:rsidP="00B957F2">
                  <w:pPr>
                    <w:jc w:val="center"/>
                    <w:rPr>
                      <w:color w:val="000000" w:themeColor="text1"/>
                    </w:rPr>
                  </w:pPr>
                  <w:r w:rsidRPr="0089152D">
                    <w:rPr>
                      <w:color w:val="000000" w:themeColor="text1"/>
                    </w:rPr>
                    <w:t>105.9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8FECD18" w14:textId="7678FB31"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20EDF92" w14:textId="7AE7D175"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1FA3B351" w14:textId="795A983E"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622E4A5" w14:textId="669E1236" w:rsidR="00B957F2" w:rsidRPr="0089152D" w:rsidRDefault="00B957F2" w:rsidP="00B957F2">
                  <w:pPr>
                    <w:jc w:val="center"/>
                    <w:rPr>
                      <w:color w:val="000000" w:themeColor="text1"/>
                    </w:rPr>
                  </w:pPr>
                  <w:r w:rsidRPr="0089152D">
                    <w:rPr>
                      <w:color w:val="000000" w:themeColor="text1"/>
                    </w:rPr>
                    <w:t>18.1</w:t>
                  </w:r>
                </w:p>
              </w:tc>
              <w:tc>
                <w:tcPr>
                  <w:tcW w:w="1163" w:type="dxa"/>
                  <w:tcBorders>
                    <w:top w:val="single" w:sz="4" w:space="0" w:color="auto"/>
                    <w:left w:val="single" w:sz="4" w:space="0" w:color="auto"/>
                    <w:bottom w:val="single" w:sz="4" w:space="0" w:color="auto"/>
                  </w:tcBorders>
                  <w:vAlign w:val="center"/>
                </w:tcPr>
                <w:p w14:paraId="34FFF5B0" w14:textId="77777777" w:rsidR="00B957F2" w:rsidRPr="0089152D" w:rsidRDefault="00B957F2" w:rsidP="00B957F2">
                  <w:pPr>
                    <w:jc w:val="center"/>
                    <w:rPr>
                      <w:color w:val="000000" w:themeColor="text1"/>
                    </w:rPr>
                  </w:pPr>
                  <w:r w:rsidRPr="0089152D">
                    <w:rPr>
                      <w:color w:val="000000" w:themeColor="text1"/>
                    </w:rPr>
                    <w:t xml:space="preserve">4.9, </w:t>
                  </w:r>
                </w:p>
                <w:p w14:paraId="63AA6CF3" w14:textId="115ABEBE" w:rsidR="00B957F2" w:rsidRPr="0089152D" w:rsidRDefault="00B957F2" w:rsidP="00B957F2">
                  <w:pPr>
                    <w:jc w:val="center"/>
                    <w:rPr>
                      <w:color w:val="000000" w:themeColor="text1"/>
                    </w:rPr>
                  </w:pPr>
                  <w:r w:rsidRPr="0089152D">
                    <w:rPr>
                      <w:color w:val="000000" w:themeColor="text1"/>
                    </w:rPr>
                    <w:t>0.4</w:t>
                  </w:r>
                </w:p>
              </w:tc>
            </w:tr>
            <w:tr w:rsidR="00B957F2" w14:paraId="1721AF85" w14:textId="77777777" w:rsidTr="0089152D">
              <w:trPr>
                <w:jc w:val="center"/>
              </w:trPr>
              <w:tc>
                <w:tcPr>
                  <w:tcW w:w="983" w:type="dxa"/>
                  <w:tcBorders>
                    <w:top w:val="single" w:sz="4" w:space="0" w:color="auto"/>
                    <w:bottom w:val="single" w:sz="4" w:space="0" w:color="auto"/>
                    <w:right w:val="single" w:sz="4" w:space="0" w:color="auto"/>
                  </w:tcBorders>
                  <w:vAlign w:val="center"/>
                </w:tcPr>
                <w:p w14:paraId="74713B5C" w14:textId="2C36174E"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6FF2080" w14:textId="0B729C49" w:rsidR="00B957F2" w:rsidRPr="0089152D" w:rsidRDefault="00B957F2" w:rsidP="00B957F2">
                  <w:pPr>
                    <w:jc w:val="center"/>
                    <w:rPr>
                      <w:color w:val="000000" w:themeColor="text1"/>
                    </w:rPr>
                  </w:pPr>
                  <w:r w:rsidRPr="0089152D">
                    <w:rPr>
                      <w:color w:val="000000" w:themeColor="text1"/>
                    </w:rPr>
                    <w:t>260.2</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748E8D83" w14:textId="11E77AA6" w:rsidR="00B957F2" w:rsidRPr="0089152D" w:rsidRDefault="00B957F2" w:rsidP="00B957F2">
                  <w:pPr>
                    <w:jc w:val="center"/>
                    <w:rPr>
                      <w:color w:val="000000" w:themeColor="text1"/>
                    </w:rPr>
                  </w:pPr>
                  <w:r w:rsidRPr="0089152D">
                    <w:rPr>
                      <w:color w:val="000000" w:themeColor="text1"/>
                    </w:rPr>
                    <w:t>202.7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BD7D194" w14:textId="561C5500" w:rsidR="00B957F2" w:rsidRPr="0089152D" w:rsidRDefault="00B957F2" w:rsidP="00B957F2">
                  <w:pPr>
                    <w:jc w:val="center"/>
                    <w:rPr>
                      <w:color w:val="000000" w:themeColor="text1"/>
                    </w:rPr>
                  </w:pPr>
                  <w:r w:rsidRPr="0089152D">
                    <w:rPr>
                      <w:color w:val="000000" w:themeColor="text1"/>
                    </w:rPr>
                    <w:t>312.7</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418FDF53" w14:textId="13C57AF5" w:rsidR="00B957F2" w:rsidRPr="0089152D" w:rsidRDefault="00B957F2" w:rsidP="00B957F2">
                  <w:pPr>
                    <w:jc w:val="center"/>
                    <w:rPr>
                      <w:color w:val="000000" w:themeColor="text1"/>
                    </w:rPr>
                  </w:pPr>
                  <w:r w:rsidRPr="0089152D">
                    <w:rPr>
                      <w:color w:val="000000" w:themeColor="text1"/>
                    </w:rPr>
                    <w:t>105.8</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77754B5" w14:textId="1A496B6F" w:rsidR="00B957F2" w:rsidRPr="0089152D" w:rsidRDefault="00B957F2" w:rsidP="00B957F2">
                  <w:pPr>
                    <w:jc w:val="center"/>
                    <w:rPr>
                      <w:color w:val="000000" w:themeColor="text1"/>
                    </w:rPr>
                  </w:pPr>
                  <w:r w:rsidRPr="0089152D">
                    <w:rPr>
                      <w:color w:val="000000" w:themeColor="text1"/>
                    </w:rPr>
                    <w:t>35.3</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7F990A0" w14:textId="2A5B6D2B" w:rsidR="00B957F2" w:rsidRPr="0089152D" w:rsidRDefault="00B957F2" w:rsidP="00B957F2">
                  <w:pPr>
                    <w:jc w:val="center"/>
                    <w:rPr>
                      <w:color w:val="000000" w:themeColor="text1"/>
                    </w:rPr>
                  </w:pPr>
                  <w:r w:rsidRPr="0089152D">
                    <w:rPr>
                      <w:color w:val="000000" w:themeColor="text1"/>
                    </w:rPr>
                    <w:t>63.5</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4C2E210B" w14:textId="238F6A60" w:rsidR="00B957F2" w:rsidRPr="0089152D" w:rsidRDefault="00B957F2" w:rsidP="00B957F2">
                  <w:pPr>
                    <w:jc w:val="center"/>
                    <w:rPr>
                      <w:color w:val="000000" w:themeColor="text1"/>
                    </w:rPr>
                  </w:pPr>
                  <w:r w:rsidRPr="0089152D">
                    <w:rPr>
                      <w:color w:val="000000" w:themeColor="text1"/>
                    </w:rPr>
                    <w:t>1.7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B67173" w14:textId="592D8665" w:rsidR="00B957F2" w:rsidRPr="0089152D" w:rsidRDefault="00B957F2" w:rsidP="00B957F2">
                  <w:pPr>
                    <w:jc w:val="center"/>
                    <w:rPr>
                      <w:color w:val="000000" w:themeColor="text1"/>
                    </w:rPr>
                  </w:pPr>
                  <w:r w:rsidRPr="0089152D">
                    <w:rPr>
                      <w:color w:val="000000" w:themeColor="text1"/>
                    </w:rPr>
                    <w:t>18.2</w:t>
                  </w:r>
                </w:p>
              </w:tc>
              <w:tc>
                <w:tcPr>
                  <w:tcW w:w="1163" w:type="dxa"/>
                  <w:tcBorders>
                    <w:top w:val="single" w:sz="4" w:space="0" w:color="auto"/>
                    <w:left w:val="single" w:sz="4" w:space="0" w:color="auto"/>
                    <w:bottom w:val="single" w:sz="4" w:space="0" w:color="auto"/>
                  </w:tcBorders>
                  <w:vAlign w:val="center"/>
                </w:tcPr>
                <w:p w14:paraId="252F4A45" w14:textId="77777777" w:rsidR="00B957F2" w:rsidRPr="0089152D" w:rsidRDefault="00B957F2" w:rsidP="00B957F2">
                  <w:pPr>
                    <w:jc w:val="center"/>
                    <w:rPr>
                      <w:color w:val="000000" w:themeColor="text1"/>
                    </w:rPr>
                  </w:pPr>
                  <w:r w:rsidRPr="0089152D">
                    <w:rPr>
                      <w:color w:val="000000" w:themeColor="text1"/>
                    </w:rPr>
                    <w:t xml:space="preserve">7.3, </w:t>
                  </w:r>
                </w:p>
                <w:p w14:paraId="122B0313" w14:textId="0C39EC6A" w:rsidR="00B957F2" w:rsidRPr="0089152D" w:rsidRDefault="00B957F2" w:rsidP="00B957F2">
                  <w:pPr>
                    <w:jc w:val="center"/>
                    <w:rPr>
                      <w:color w:val="000000" w:themeColor="text1"/>
                    </w:rPr>
                  </w:pPr>
                  <w:r w:rsidRPr="0089152D">
                    <w:rPr>
                      <w:color w:val="000000" w:themeColor="text1"/>
                    </w:rPr>
                    <w:t>0.115</w:t>
                  </w:r>
                </w:p>
              </w:tc>
            </w:tr>
            <w:tr w:rsidR="00B957F2" w14:paraId="12BD0270" w14:textId="77777777" w:rsidTr="0089152D">
              <w:trPr>
                <w:jc w:val="center"/>
              </w:trPr>
              <w:tc>
                <w:tcPr>
                  <w:tcW w:w="983" w:type="dxa"/>
                  <w:tcBorders>
                    <w:top w:val="single" w:sz="4" w:space="0" w:color="auto"/>
                    <w:bottom w:val="single" w:sz="4" w:space="0" w:color="auto"/>
                    <w:right w:val="single" w:sz="4" w:space="0" w:color="auto"/>
                  </w:tcBorders>
                  <w:vAlign w:val="center"/>
                </w:tcPr>
                <w:p w14:paraId="02573CF7" w14:textId="6B56C9E5" w:rsidR="00B957F2" w:rsidRPr="0089152D" w:rsidRDefault="00B957F2" w:rsidP="00B957F2">
                  <w:pPr>
                    <w:jc w:val="center"/>
                    <w:rPr>
                      <w:color w:val="000000" w:themeColor="text1"/>
                    </w:rPr>
                  </w:pPr>
                  <w:r w:rsidRPr="0089152D">
                    <w:rPr>
                      <w:color w:val="000000" w:themeColor="text1"/>
                    </w:rPr>
                    <w:t>19</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7CA7352" w14:textId="46E24DF9" w:rsidR="00B957F2" w:rsidRPr="0089152D" w:rsidRDefault="00B957F2" w:rsidP="00B957F2">
                  <w:pPr>
                    <w:jc w:val="center"/>
                    <w:rPr>
                      <w:color w:val="000000" w:themeColor="text1"/>
                    </w:rPr>
                  </w:pPr>
                  <w:r w:rsidRPr="0089152D">
                    <w:rPr>
                      <w:color w:val="000000" w:themeColor="text1"/>
                    </w:rPr>
                    <w:t>259.3</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5CB6F558" w14:textId="7858FAD5" w:rsidR="00B957F2" w:rsidRPr="0089152D" w:rsidRDefault="00B957F2" w:rsidP="00B957F2">
                  <w:pPr>
                    <w:jc w:val="center"/>
                    <w:rPr>
                      <w:color w:val="000000" w:themeColor="text1"/>
                    </w:rPr>
                  </w:pPr>
                  <w:r w:rsidRPr="0089152D">
                    <w:rPr>
                      <w:color w:val="000000" w:themeColor="text1"/>
                    </w:rPr>
                    <w:t>203.0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1EF18AB" w14:textId="17F5B599" w:rsidR="00B957F2" w:rsidRPr="0089152D" w:rsidRDefault="00B957F2" w:rsidP="00B957F2">
                  <w:pPr>
                    <w:jc w:val="center"/>
                    <w:rPr>
                      <w:color w:val="000000" w:themeColor="text1"/>
                    </w:rPr>
                  </w:pPr>
                  <w:r w:rsidRPr="0089152D">
                    <w:rPr>
                      <w:color w:val="000000" w:themeColor="text1"/>
                    </w:rPr>
                    <w:t>313.2</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C9240F1" w14:textId="1A0AC34D" w:rsidR="00B957F2" w:rsidRPr="0089152D" w:rsidRDefault="00B957F2" w:rsidP="00B957F2">
                  <w:pPr>
                    <w:jc w:val="center"/>
                    <w:rPr>
                      <w:color w:val="000000" w:themeColor="text1"/>
                    </w:rPr>
                  </w:pPr>
                  <w:r w:rsidRPr="0089152D">
                    <w:rPr>
                      <w:color w:val="000000" w:themeColor="text1"/>
                    </w:rPr>
                    <w:t>98.9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11D26240" w14:textId="0DAB32B5"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4F0FFF1A" w14:textId="1077C13F"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3BA57B8" w14:textId="4FF0B56C" w:rsidR="00B957F2" w:rsidRPr="0089152D" w:rsidRDefault="00B957F2" w:rsidP="00B957F2">
                  <w:pPr>
                    <w:jc w:val="center"/>
                    <w:rPr>
                      <w:color w:val="000000" w:themeColor="text1"/>
                    </w:rPr>
                  </w:pPr>
                  <w:r w:rsidRPr="0089152D">
                    <w:rPr>
                      <w:color w:val="000000" w:themeColor="text1"/>
                    </w:rPr>
                    <w:t>1.6</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0EC40E6E" w14:textId="4289B64B"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D383A38" w14:textId="77777777" w:rsidR="00B957F2" w:rsidRPr="0089152D" w:rsidRDefault="00B957F2" w:rsidP="00B957F2">
                  <w:pPr>
                    <w:jc w:val="center"/>
                    <w:rPr>
                      <w:color w:val="000000" w:themeColor="text1"/>
                    </w:rPr>
                  </w:pPr>
                  <w:r w:rsidRPr="0089152D">
                    <w:rPr>
                      <w:color w:val="000000" w:themeColor="text1"/>
                    </w:rPr>
                    <w:t xml:space="preserve">5.6, </w:t>
                  </w:r>
                </w:p>
                <w:p w14:paraId="126A4A9C" w14:textId="0712E18F" w:rsidR="00B957F2" w:rsidRPr="0089152D" w:rsidRDefault="00B957F2" w:rsidP="00B957F2">
                  <w:pPr>
                    <w:jc w:val="center"/>
                    <w:rPr>
                      <w:color w:val="000000" w:themeColor="text1"/>
                    </w:rPr>
                  </w:pPr>
                  <w:r w:rsidRPr="0089152D">
                    <w:rPr>
                      <w:color w:val="000000" w:themeColor="text1"/>
                    </w:rPr>
                    <w:t>0.17</w:t>
                  </w:r>
                </w:p>
              </w:tc>
            </w:tr>
            <w:tr w:rsidR="00B957F2" w14:paraId="4C66D6AC" w14:textId="77777777" w:rsidTr="0089152D">
              <w:trPr>
                <w:jc w:val="center"/>
              </w:trPr>
              <w:tc>
                <w:tcPr>
                  <w:tcW w:w="983" w:type="dxa"/>
                  <w:tcBorders>
                    <w:top w:val="single" w:sz="4" w:space="0" w:color="auto"/>
                    <w:bottom w:val="single" w:sz="4" w:space="0" w:color="auto"/>
                    <w:right w:val="single" w:sz="4" w:space="0" w:color="auto"/>
                  </w:tcBorders>
                  <w:vAlign w:val="center"/>
                </w:tcPr>
                <w:p w14:paraId="78134C44" w14:textId="2EBEC09B" w:rsidR="00B957F2" w:rsidRPr="0089152D" w:rsidRDefault="00B957F2" w:rsidP="00B957F2">
                  <w:pPr>
                    <w:jc w:val="center"/>
                    <w:rPr>
                      <w:color w:val="000000" w:themeColor="text1"/>
                    </w:rPr>
                  </w:pPr>
                  <w:r w:rsidRPr="0089152D">
                    <w:rPr>
                      <w:color w:val="000000" w:themeColor="text1"/>
                    </w:rPr>
                    <w:t>20</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1761B4C8" w14:textId="72D61ECC" w:rsidR="00B957F2" w:rsidRPr="0089152D" w:rsidRDefault="00B957F2" w:rsidP="00B957F2">
                  <w:pPr>
                    <w:jc w:val="center"/>
                    <w:rPr>
                      <w:color w:val="000000" w:themeColor="text1"/>
                    </w:rPr>
                  </w:pPr>
                  <w:r w:rsidRPr="0089152D">
                    <w:rPr>
                      <w:color w:val="000000" w:themeColor="text1"/>
                    </w:rPr>
                    <w:t>259.7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A611BAC" w14:textId="089BB6FE" w:rsidR="00B957F2" w:rsidRPr="0089152D" w:rsidRDefault="00B957F2" w:rsidP="00B957F2">
                  <w:pPr>
                    <w:jc w:val="center"/>
                    <w:rPr>
                      <w:color w:val="000000" w:themeColor="text1"/>
                    </w:rPr>
                  </w:pPr>
                  <w:r w:rsidRPr="0089152D">
                    <w:rPr>
                      <w:color w:val="000000" w:themeColor="text1"/>
                    </w:rPr>
                    <w:t>203.2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1A6F661C" w14:textId="484464D4" w:rsidR="00B957F2" w:rsidRPr="0089152D" w:rsidRDefault="00B957F2" w:rsidP="00B957F2">
                  <w:pPr>
                    <w:jc w:val="center"/>
                    <w:rPr>
                      <w:color w:val="000000" w:themeColor="text1"/>
                    </w:rPr>
                  </w:pPr>
                  <w:r w:rsidRPr="0089152D">
                    <w:rPr>
                      <w:color w:val="000000" w:themeColor="text1"/>
                    </w:rPr>
                    <w:t>313.6</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3EAD04BB" w14:textId="29F32097" w:rsidR="00B957F2" w:rsidRPr="0089152D" w:rsidRDefault="00B957F2" w:rsidP="00B957F2">
                  <w:pPr>
                    <w:jc w:val="center"/>
                    <w:rPr>
                      <w:color w:val="000000" w:themeColor="text1"/>
                    </w:rPr>
                  </w:pPr>
                  <w:r w:rsidRPr="0089152D">
                    <w:rPr>
                      <w:color w:val="000000" w:themeColor="text1"/>
                    </w:rPr>
                    <w:t>99.0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0E9B5B7E" w14:textId="7BC4F1C3" w:rsidR="00B957F2" w:rsidRPr="0089152D" w:rsidRDefault="00B957F2" w:rsidP="00B957F2">
                  <w:pPr>
                    <w:jc w:val="center"/>
                    <w:rPr>
                      <w:color w:val="000000" w:themeColor="text1"/>
                    </w:rPr>
                  </w:pPr>
                  <w:r w:rsidRPr="0089152D">
                    <w:rPr>
                      <w:color w:val="000000" w:themeColor="text1"/>
                    </w:rPr>
                    <w:t>42.4</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7911B747" w14:textId="5D3D5152"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7B11C13" w14:textId="606CD430" w:rsidR="00B957F2" w:rsidRPr="0089152D" w:rsidRDefault="00B957F2" w:rsidP="00B957F2">
                  <w:pPr>
                    <w:jc w:val="center"/>
                    <w:rPr>
                      <w:color w:val="000000" w:themeColor="text1"/>
                    </w:rPr>
                  </w:pPr>
                  <w:r w:rsidRPr="0089152D">
                    <w:rPr>
                      <w:color w:val="000000" w:themeColor="text1"/>
                    </w:rPr>
                    <w:t>0.8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208ED35B" w14:textId="382340C6" w:rsidR="00B957F2" w:rsidRPr="0089152D" w:rsidRDefault="00B957F2" w:rsidP="00B957F2">
                  <w:pPr>
                    <w:jc w:val="center"/>
                    <w:rPr>
                      <w:color w:val="000000" w:themeColor="text1"/>
                    </w:rPr>
                  </w:pPr>
                  <w:r w:rsidRPr="0089152D">
                    <w:rPr>
                      <w:color w:val="000000" w:themeColor="text1"/>
                    </w:rPr>
                    <w:t>17.6</w:t>
                  </w:r>
                </w:p>
              </w:tc>
              <w:tc>
                <w:tcPr>
                  <w:tcW w:w="1163" w:type="dxa"/>
                  <w:tcBorders>
                    <w:top w:val="single" w:sz="4" w:space="0" w:color="auto"/>
                    <w:left w:val="single" w:sz="4" w:space="0" w:color="auto"/>
                    <w:bottom w:val="single" w:sz="4" w:space="0" w:color="auto"/>
                  </w:tcBorders>
                  <w:vAlign w:val="center"/>
                </w:tcPr>
                <w:p w14:paraId="1590E6B0" w14:textId="77777777" w:rsidR="00B957F2" w:rsidRPr="0089152D" w:rsidRDefault="00B957F2" w:rsidP="00B957F2">
                  <w:pPr>
                    <w:jc w:val="center"/>
                    <w:rPr>
                      <w:color w:val="000000" w:themeColor="text1"/>
                    </w:rPr>
                  </w:pPr>
                  <w:r w:rsidRPr="0089152D">
                    <w:rPr>
                      <w:color w:val="000000" w:themeColor="text1"/>
                    </w:rPr>
                    <w:t>4.15</w:t>
                  </w:r>
                </w:p>
                <w:p w14:paraId="224F045B" w14:textId="45E68975" w:rsidR="00B957F2" w:rsidRPr="0089152D" w:rsidRDefault="00B957F2" w:rsidP="00B957F2">
                  <w:pPr>
                    <w:jc w:val="center"/>
                    <w:rPr>
                      <w:color w:val="000000" w:themeColor="text1"/>
                    </w:rPr>
                  </w:pPr>
                  <w:r w:rsidRPr="0089152D">
                    <w:rPr>
                      <w:color w:val="000000" w:themeColor="text1"/>
                    </w:rPr>
                    <w:t>0.395</w:t>
                  </w:r>
                </w:p>
              </w:tc>
            </w:tr>
            <w:tr w:rsidR="00B957F2" w14:paraId="72C649F4" w14:textId="77777777" w:rsidTr="0089152D">
              <w:trPr>
                <w:jc w:val="center"/>
              </w:trPr>
              <w:tc>
                <w:tcPr>
                  <w:tcW w:w="983" w:type="dxa"/>
                  <w:tcBorders>
                    <w:top w:val="single" w:sz="4" w:space="0" w:color="auto"/>
                    <w:bottom w:val="single" w:sz="4" w:space="0" w:color="auto"/>
                    <w:right w:val="single" w:sz="4" w:space="0" w:color="auto"/>
                  </w:tcBorders>
                  <w:vAlign w:val="center"/>
                </w:tcPr>
                <w:p w14:paraId="2046667E" w14:textId="749E71BD" w:rsidR="00B957F2" w:rsidRPr="0089152D" w:rsidRDefault="00B957F2" w:rsidP="00B957F2">
                  <w:pPr>
                    <w:jc w:val="center"/>
                    <w:rPr>
                      <w:color w:val="000000" w:themeColor="text1"/>
                    </w:rPr>
                  </w:pPr>
                  <w:r w:rsidRPr="0089152D">
                    <w:rPr>
                      <w:color w:val="000000" w:themeColor="text1"/>
                    </w:rPr>
                    <w:t>21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7D6B9BA" w14:textId="1B68740B" w:rsidR="00B957F2" w:rsidRPr="0089152D" w:rsidRDefault="00B957F2" w:rsidP="00B957F2">
                  <w:pPr>
                    <w:jc w:val="center"/>
                    <w:rPr>
                      <w:color w:val="000000" w:themeColor="text1"/>
                    </w:rPr>
                  </w:pPr>
                  <w:r w:rsidRPr="0089152D">
                    <w:rPr>
                      <w:color w:val="000000" w:themeColor="text1"/>
                    </w:rPr>
                    <w:t>259.8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139FF921" w14:textId="58C7DA41"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B251152" w14:textId="02DD0657" w:rsidR="00B957F2" w:rsidRPr="0089152D" w:rsidRDefault="00B957F2" w:rsidP="00B957F2">
                  <w:pPr>
                    <w:jc w:val="center"/>
                    <w:rPr>
                      <w:color w:val="000000" w:themeColor="text1"/>
                    </w:rPr>
                  </w:pPr>
                  <w:r w:rsidRPr="0089152D">
                    <w:rPr>
                      <w:color w:val="000000" w:themeColor="text1"/>
                    </w:rPr>
                    <w:t>313.8</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81668AE" w14:textId="6F35FC7F" w:rsidR="00B957F2" w:rsidRPr="0089152D" w:rsidRDefault="00B957F2" w:rsidP="00B957F2">
                  <w:pPr>
                    <w:jc w:val="center"/>
                    <w:rPr>
                      <w:color w:val="000000" w:themeColor="text1"/>
                    </w:rPr>
                  </w:pPr>
                  <w:r w:rsidRPr="0089152D">
                    <w:rPr>
                      <w:color w:val="000000" w:themeColor="text1"/>
                    </w:rPr>
                    <w:t>92.0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6EBAB8A5" w14:textId="4D7BC5E4"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0C4A7F31" w14:textId="1465A2EA"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20FE27FC" w14:textId="4A151B1D"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150B654" w14:textId="3B78CA7D" w:rsidR="00B957F2" w:rsidRPr="0089152D" w:rsidRDefault="00B957F2" w:rsidP="00B957F2">
                  <w:pPr>
                    <w:jc w:val="center"/>
                    <w:rPr>
                      <w:color w:val="000000" w:themeColor="text1"/>
                    </w:rPr>
                  </w:pPr>
                  <w:r w:rsidRPr="0089152D">
                    <w:rPr>
                      <w:color w:val="000000" w:themeColor="text1"/>
                    </w:rPr>
                    <w:t>17.4</w:t>
                  </w:r>
                </w:p>
              </w:tc>
              <w:tc>
                <w:tcPr>
                  <w:tcW w:w="1163" w:type="dxa"/>
                  <w:tcBorders>
                    <w:top w:val="single" w:sz="4" w:space="0" w:color="auto"/>
                    <w:left w:val="single" w:sz="4" w:space="0" w:color="auto"/>
                    <w:bottom w:val="single" w:sz="4" w:space="0" w:color="auto"/>
                  </w:tcBorders>
                  <w:vAlign w:val="center"/>
                </w:tcPr>
                <w:p w14:paraId="68F33DC3" w14:textId="77777777" w:rsidR="00B957F2" w:rsidRPr="0089152D" w:rsidRDefault="00B957F2" w:rsidP="00B957F2">
                  <w:pPr>
                    <w:jc w:val="center"/>
                    <w:rPr>
                      <w:color w:val="000000" w:themeColor="text1"/>
                    </w:rPr>
                  </w:pPr>
                  <w:r w:rsidRPr="0089152D">
                    <w:rPr>
                      <w:color w:val="000000" w:themeColor="text1"/>
                    </w:rPr>
                    <w:t>5.4</w:t>
                  </w:r>
                </w:p>
                <w:p w14:paraId="206F8ECE" w14:textId="1363F19D" w:rsidR="00B957F2" w:rsidRPr="0089152D" w:rsidRDefault="00B957F2" w:rsidP="00B957F2">
                  <w:pPr>
                    <w:jc w:val="center"/>
                    <w:rPr>
                      <w:color w:val="000000" w:themeColor="text1"/>
                    </w:rPr>
                  </w:pPr>
                  <w:r w:rsidRPr="0089152D">
                    <w:rPr>
                      <w:color w:val="000000" w:themeColor="text1"/>
                    </w:rPr>
                    <w:t>0.18</w:t>
                  </w:r>
                </w:p>
              </w:tc>
            </w:tr>
            <w:tr w:rsidR="00B957F2" w14:paraId="5B47E33F" w14:textId="77777777" w:rsidTr="0089152D">
              <w:trPr>
                <w:jc w:val="center"/>
              </w:trPr>
              <w:tc>
                <w:tcPr>
                  <w:tcW w:w="983" w:type="dxa"/>
                  <w:tcBorders>
                    <w:top w:val="single" w:sz="4" w:space="0" w:color="auto"/>
                    <w:bottom w:val="single" w:sz="4" w:space="0" w:color="auto"/>
                    <w:right w:val="single" w:sz="4" w:space="0" w:color="auto"/>
                  </w:tcBorders>
                  <w:vAlign w:val="center"/>
                </w:tcPr>
                <w:p w14:paraId="3C0FFCAB" w14:textId="23845CB6" w:rsidR="00B957F2" w:rsidRPr="0089152D" w:rsidRDefault="00B957F2" w:rsidP="00B957F2">
                  <w:pPr>
                    <w:jc w:val="center"/>
                    <w:rPr>
                      <w:color w:val="000000" w:themeColor="text1"/>
                    </w:rPr>
                  </w:pPr>
                  <w:r w:rsidRPr="0089152D">
                    <w:rPr>
                      <w:color w:val="000000" w:themeColor="text1"/>
                    </w:rPr>
                    <w:t>22</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4C5CFCAB" w14:textId="11388E42" w:rsidR="00B957F2" w:rsidRPr="0089152D" w:rsidRDefault="00B957F2" w:rsidP="00B957F2">
                  <w:pPr>
                    <w:jc w:val="center"/>
                    <w:rPr>
                      <w:color w:val="000000" w:themeColor="text1"/>
                    </w:rPr>
                  </w:pPr>
                  <w:r w:rsidRPr="0089152D">
                    <w:rPr>
                      <w:color w:val="000000" w:themeColor="text1"/>
                    </w:rPr>
                    <w:t>259.4</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6561014" w14:textId="060CE15C" w:rsidR="00B957F2" w:rsidRPr="0089152D" w:rsidRDefault="00B957F2" w:rsidP="00B957F2">
                  <w:pPr>
                    <w:jc w:val="center"/>
                    <w:rPr>
                      <w:color w:val="000000" w:themeColor="text1"/>
                    </w:rPr>
                  </w:pPr>
                  <w:r w:rsidRPr="0089152D">
                    <w:rPr>
                      <w:color w:val="000000" w:themeColor="text1"/>
                    </w:rPr>
                    <w:t>201.8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4EB38E94" w14:textId="7448EB9A" w:rsidR="00B957F2" w:rsidRPr="0089152D" w:rsidRDefault="00B957F2" w:rsidP="00B957F2">
                  <w:pPr>
                    <w:jc w:val="center"/>
                    <w:rPr>
                      <w:color w:val="000000" w:themeColor="text1"/>
                    </w:rPr>
                  </w:pPr>
                  <w:r w:rsidRPr="0089152D">
                    <w:rPr>
                      <w:color w:val="000000" w:themeColor="text1"/>
                    </w:rPr>
                    <w:t>313.3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5971B043" w14:textId="05248475" w:rsidR="00B957F2" w:rsidRPr="0089152D" w:rsidRDefault="00B957F2" w:rsidP="00B957F2">
                  <w:pPr>
                    <w:jc w:val="center"/>
                    <w:rPr>
                      <w:color w:val="000000" w:themeColor="text1"/>
                    </w:rPr>
                  </w:pPr>
                  <w:r w:rsidRPr="0089152D">
                    <w:rPr>
                      <w:color w:val="000000" w:themeColor="text1"/>
                    </w:rPr>
                    <w:t>91.9</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7983D4C6" w14:textId="2063A601" w:rsidR="00B957F2" w:rsidRPr="0089152D" w:rsidRDefault="00B957F2" w:rsidP="00B957F2">
                  <w:pPr>
                    <w:jc w:val="center"/>
                    <w:rPr>
                      <w:color w:val="000000" w:themeColor="text1"/>
                    </w:rPr>
                  </w:pPr>
                  <w:r w:rsidRPr="0089152D">
                    <w:rPr>
                      <w:color w:val="000000" w:themeColor="text1"/>
                    </w:rPr>
                    <w:t>49.5</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186B959" w14:textId="1A27A29B" w:rsidR="00B957F2" w:rsidRPr="0089152D" w:rsidRDefault="00B957F2" w:rsidP="00B957F2">
                  <w:pPr>
                    <w:jc w:val="center"/>
                    <w:rPr>
                      <w:color w:val="000000" w:themeColor="text1"/>
                    </w:rPr>
                  </w:pPr>
                  <w:r w:rsidRPr="0089152D">
                    <w:rPr>
                      <w:color w:val="000000" w:themeColor="text1"/>
                    </w:rPr>
                    <w:t>63.6</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816A44" w14:textId="26BE1408" w:rsidR="00B957F2" w:rsidRPr="0089152D" w:rsidRDefault="00B957F2" w:rsidP="00B957F2">
                  <w:pPr>
                    <w:jc w:val="center"/>
                    <w:rPr>
                      <w:color w:val="000000" w:themeColor="text1"/>
                    </w:rPr>
                  </w:pPr>
                  <w:r w:rsidRPr="0089152D">
                    <w:rPr>
                      <w:color w:val="000000" w:themeColor="text1"/>
                    </w:rPr>
                    <w:t>1.5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7D691DC" w14:textId="23FD0018" w:rsidR="00B957F2" w:rsidRPr="0089152D" w:rsidRDefault="00B957F2" w:rsidP="00B957F2">
                  <w:pPr>
                    <w:jc w:val="center"/>
                    <w:rPr>
                      <w:color w:val="000000" w:themeColor="text1"/>
                    </w:rPr>
                  </w:pPr>
                  <w:r w:rsidRPr="0089152D">
                    <w:rPr>
                      <w:color w:val="000000" w:themeColor="text1"/>
                    </w:rPr>
                    <w:t>18.9</w:t>
                  </w:r>
                </w:p>
              </w:tc>
              <w:tc>
                <w:tcPr>
                  <w:tcW w:w="1163" w:type="dxa"/>
                  <w:tcBorders>
                    <w:top w:val="single" w:sz="4" w:space="0" w:color="auto"/>
                    <w:left w:val="single" w:sz="4" w:space="0" w:color="auto"/>
                    <w:bottom w:val="single" w:sz="4" w:space="0" w:color="auto"/>
                  </w:tcBorders>
                  <w:vAlign w:val="center"/>
                </w:tcPr>
                <w:p w14:paraId="37600DBA" w14:textId="77777777" w:rsidR="00B957F2" w:rsidRPr="0089152D" w:rsidRDefault="00B957F2" w:rsidP="00B957F2">
                  <w:pPr>
                    <w:jc w:val="center"/>
                    <w:rPr>
                      <w:color w:val="000000" w:themeColor="text1"/>
                    </w:rPr>
                  </w:pPr>
                  <w:r w:rsidRPr="0089152D">
                    <w:rPr>
                      <w:color w:val="000000" w:themeColor="text1"/>
                    </w:rPr>
                    <w:t xml:space="preserve">4.3, </w:t>
                  </w:r>
                </w:p>
                <w:p w14:paraId="5DA698FC" w14:textId="34787554" w:rsidR="00B957F2" w:rsidRPr="0089152D" w:rsidRDefault="00B957F2" w:rsidP="00B957F2">
                  <w:pPr>
                    <w:jc w:val="center"/>
                    <w:rPr>
                      <w:color w:val="000000" w:themeColor="text1"/>
                    </w:rPr>
                  </w:pPr>
                  <w:r w:rsidRPr="0089152D">
                    <w:rPr>
                      <w:color w:val="000000" w:themeColor="text1"/>
                    </w:rPr>
                    <w:t>0.38</w:t>
                  </w:r>
                </w:p>
              </w:tc>
            </w:tr>
            <w:tr w:rsidR="00B957F2" w14:paraId="7511BD5F"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6FE5D0B5" w14:textId="140EA9C9"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84B460" w14:textId="41B63FA9" w:rsidR="00B957F2" w:rsidRPr="0089152D" w:rsidRDefault="00B957F2" w:rsidP="00B957F2">
                  <w:pPr>
                    <w:jc w:val="center"/>
                    <w:rPr>
                      <w:color w:val="000000" w:themeColor="text1"/>
                    </w:rPr>
                  </w:pPr>
                  <w:r w:rsidRPr="0089152D">
                    <w:rPr>
                      <w:color w:val="000000" w:themeColor="text1"/>
                    </w:rPr>
                    <w:t>259.0</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408B433" w14:textId="372E2F8F" w:rsidR="00B957F2" w:rsidRPr="0089152D" w:rsidRDefault="00B957F2" w:rsidP="00B957F2">
                  <w:pPr>
                    <w:jc w:val="center"/>
                    <w:rPr>
                      <w:color w:val="000000" w:themeColor="text1"/>
                    </w:rPr>
                  </w:pPr>
                  <w:r w:rsidRPr="0089152D">
                    <w:rPr>
                      <w:color w:val="000000" w:themeColor="text1"/>
                    </w:rPr>
                    <w:t>202.4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F5BC86" w14:textId="2C837566" w:rsidR="00B957F2" w:rsidRPr="0089152D" w:rsidRDefault="00B957F2" w:rsidP="00B957F2">
                  <w:pPr>
                    <w:jc w:val="center"/>
                    <w:rPr>
                      <w:color w:val="000000" w:themeColor="text1"/>
                    </w:rPr>
                  </w:pPr>
                  <w:r w:rsidRPr="0089152D">
                    <w:rPr>
                      <w:color w:val="000000" w:themeColor="text1"/>
                    </w:rPr>
                    <w:t>314.3</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A4E6320" w14:textId="64FA3AC4" w:rsidR="00B957F2" w:rsidRPr="0089152D" w:rsidRDefault="00B957F2" w:rsidP="00B957F2">
                  <w:pPr>
                    <w:jc w:val="center"/>
                    <w:rPr>
                      <w:color w:val="000000" w:themeColor="text1"/>
                    </w:rPr>
                  </w:pPr>
                  <w:r w:rsidRPr="0089152D">
                    <w:rPr>
                      <w:color w:val="000000" w:themeColor="text1"/>
                    </w:rPr>
                    <w:t>85.1</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2C3DCBF8" w14:textId="29E4369A"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59C6C0FC" w14:textId="7D95E59A" w:rsidR="00B957F2" w:rsidRPr="0089152D" w:rsidRDefault="00B957F2" w:rsidP="00B957F2">
                  <w:pPr>
                    <w:jc w:val="center"/>
                    <w:rPr>
                      <w:color w:val="000000" w:themeColor="text1"/>
                    </w:rPr>
                  </w:pPr>
                  <w:r w:rsidRPr="0089152D">
                    <w:rPr>
                      <w:color w:val="000000" w:themeColor="text1"/>
                    </w:rPr>
                    <w:t>63.8</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8E65FDC" w14:textId="65135158" w:rsidR="00B957F2" w:rsidRPr="0089152D" w:rsidRDefault="00B957F2" w:rsidP="00B957F2">
                  <w:pPr>
                    <w:jc w:val="center"/>
                    <w:rPr>
                      <w:color w:val="000000" w:themeColor="text1"/>
                    </w:rPr>
                  </w:pPr>
                  <w:r w:rsidRPr="0089152D">
                    <w:rPr>
                      <w:color w:val="000000" w:themeColor="text1"/>
                    </w:rPr>
                    <w:t>0.7</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78F84C5E" w14:textId="3BF954A9" w:rsidR="00B957F2" w:rsidRPr="0089152D" w:rsidRDefault="00B957F2" w:rsidP="00B957F2">
                  <w:pPr>
                    <w:jc w:val="center"/>
                    <w:rPr>
                      <w:color w:val="000000" w:themeColor="text1"/>
                    </w:rPr>
                  </w:pPr>
                  <w:r w:rsidRPr="0089152D">
                    <w:rPr>
                      <w:color w:val="000000" w:themeColor="text1"/>
                    </w:rPr>
                    <w:t>17.9</w:t>
                  </w:r>
                </w:p>
              </w:tc>
              <w:tc>
                <w:tcPr>
                  <w:tcW w:w="1163" w:type="dxa"/>
                  <w:tcBorders>
                    <w:top w:val="single" w:sz="4" w:space="0" w:color="auto"/>
                    <w:left w:val="single" w:sz="4" w:space="0" w:color="auto"/>
                    <w:bottom w:val="single" w:sz="4" w:space="0" w:color="auto"/>
                  </w:tcBorders>
                  <w:vAlign w:val="center"/>
                </w:tcPr>
                <w:p w14:paraId="0B7E20BF" w14:textId="77777777" w:rsidR="00B957F2" w:rsidRPr="0089152D" w:rsidRDefault="00B957F2" w:rsidP="00B957F2">
                  <w:pPr>
                    <w:jc w:val="center"/>
                    <w:rPr>
                      <w:color w:val="000000" w:themeColor="text1"/>
                    </w:rPr>
                  </w:pPr>
                  <w:r w:rsidRPr="0089152D">
                    <w:rPr>
                      <w:color w:val="000000" w:themeColor="text1"/>
                    </w:rPr>
                    <w:t xml:space="preserve">2.75, </w:t>
                  </w:r>
                </w:p>
                <w:p w14:paraId="68969CFE" w14:textId="6F4AEFCB" w:rsidR="00B957F2" w:rsidRPr="0089152D" w:rsidRDefault="00B957F2" w:rsidP="00B957F2">
                  <w:pPr>
                    <w:jc w:val="center"/>
                    <w:rPr>
                      <w:color w:val="000000" w:themeColor="text1"/>
                    </w:rPr>
                  </w:pPr>
                  <w:r w:rsidRPr="0089152D">
                    <w:rPr>
                      <w:color w:val="000000" w:themeColor="text1"/>
                    </w:rPr>
                    <w:t>0.5</w:t>
                  </w:r>
                </w:p>
              </w:tc>
            </w:tr>
            <w:tr w:rsidR="00B957F2" w14:paraId="2248B533"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3E3052FE" w14:textId="23D0685D" w:rsidR="00B957F2" w:rsidRPr="0089152D" w:rsidRDefault="00B957F2" w:rsidP="00B957F2">
                  <w:pPr>
                    <w:jc w:val="center"/>
                    <w:rPr>
                      <w:color w:val="000000" w:themeColor="text1"/>
                    </w:rPr>
                  </w:pPr>
                  <w:r w:rsidRPr="0089152D">
                    <w:rPr>
                      <w:color w:val="000000" w:themeColor="text1"/>
                    </w:rPr>
                    <w:t>24</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5EECA02E" w14:textId="07B50D64" w:rsidR="00B957F2" w:rsidRPr="0089152D" w:rsidRDefault="00B957F2" w:rsidP="00B957F2">
                  <w:pPr>
                    <w:jc w:val="center"/>
                    <w:rPr>
                      <w:color w:val="000000" w:themeColor="text1"/>
                    </w:rPr>
                  </w:pPr>
                  <w:r w:rsidRPr="0089152D">
                    <w:rPr>
                      <w:color w:val="000000" w:themeColor="text1"/>
                    </w:rPr>
                    <w:t>258.6</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36C9F09C" w14:textId="01E35014" w:rsidR="00B957F2" w:rsidRPr="0089152D" w:rsidRDefault="00B957F2" w:rsidP="00B957F2">
                  <w:pPr>
                    <w:jc w:val="center"/>
                    <w:rPr>
                      <w:color w:val="000000" w:themeColor="text1"/>
                    </w:rPr>
                  </w:pPr>
                  <w:r w:rsidRPr="0089152D">
                    <w:rPr>
                      <w:color w:val="000000" w:themeColor="text1"/>
                    </w:rPr>
                    <w:t>202.1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C2059B9" w14:textId="4A3B9D99" w:rsidR="00B957F2" w:rsidRPr="0089152D" w:rsidRDefault="00B957F2" w:rsidP="00B957F2">
                  <w:pPr>
                    <w:jc w:val="center"/>
                    <w:rPr>
                      <w:color w:val="000000" w:themeColor="text1"/>
                    </w:rPr>
                  </w:pPr>
                  <w:r w:rsidRPr="0089152D">
                    <w:rPr>
                      <w:color w:val="000000" w:themeColor="text1"/>
                    </w:rPr>
                    <w:t>313.9</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001F123C" w14:textId="6EAD6F3B"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30B3D5F" w14:textId="330F7B4D" w:rsidR="00B957F2" w:rsidRPr="0089152D" w:rsidRDefault="00B957F2" w:rsidP="00B957F2">
                  <w:pPr>
                    <w:jc w:val="center"/>
                    <w:rPr>
                      <w:color w:val="000000" w:themeColor="text1"/>
                    </w:rPr>
                  </w:pPr>
                  <w:r w:rsidRPr="0089152D">
                    <w:rPr>
                      <w:color w:val="000000" w:themeColor="text1"/>
                    </w:rPr>
                    <w:t>56.6</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13E3A7C" w14:textId="7A964837"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6B566828" w14:textId="31248006" w:rsidR="00B957F2" w:rsidRPr="0089152D" w:rsidRDefault="00B957F2" w:rsidP="00B957F2">
                  <w:pPr>
                    <w:jc w:val="center"/>
                    <w:rPr>
                      <w:color w:val="000000" w:themeColor="text1"/>
                    </w:rPr>
                  </w:pPr>
                  <w:r w:rsidRPr="0089152D">
                    <w:rPr>
                      <w:color w:val="000000" w:themeColor="text1"/>
                    </w:rPr>
                    <w:t>2.3</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6CE6C0D0" w14:textId="6731BD38" w:rsidR="00B957F2" w:rsidRPr="0089152D" w:rsidRDefault="00B957F2" w:rsidP="00B957F2">
                  <w:pPr>
                    <w:jc w:val="center"/>
                    <w:rPr>
                      <w:color w:val="000000" w:themeColor="text1"/>
                    </w:rPr>
                  </w:pPr>
                  <w:r w:rsidRPr="0089152D">
                    <w:rPr>
                      <w:color w:val="000000" w:themeColor="text1"/>
                    </w:rPr>
                    <w:t>17.7</w:t>
                  </w:r>
                </w:p>
              </w:tc>
              <w:tc>
                <w:tcPr>
                  <w:tcW w:w="1163" w:type="dxa"/>
                  <w:tcBorders>
                    <w:top w:val="single" w:sz="4" w:space="0" w:color="auto"/>
                    <w:left w:val="single" w:sz="4" w:space="0" w:color="auto"/>
                    <w:bottom w:val="single" w:sz="4" w:space="0" w:color="auto"/>
                  </w:tcBorders>
                  <w:vAlign w:val="center"/>
                </w:tcPr>
                <w:p w14:paraId="0885940D" w14:textId="77777777" w:rsidR="00B957F2" w:rsidRPr="0089152D" w:rsidRDefault="00B957F2" w:rsidP="00B957F2">
                  <w:pPr>
                    <w:jc w:val="center"/>
                    <w:rPr>
                      <w:color w:val="000000" w:themeColor="text1"/>
                    </w:rPr>
                  </w:pPr>
                  <w:r w:rsidRPr="0089152D">
                    <w:rPr>
                      <w:color w:val="000000" w:themeColor="text1"/>
                    </w:rPr>
                    <w:t xml:space="preserve">6.5, </w:t>
                  </w:r>
                </w:p>
                <w:p w14:paraId="6B7FD62F" w14:textId="768FCF26" w:rsidR="00B957F2" w:rsidRPr="0089152D" w:rsidRDefault="00B957F2" w:rsidP="00B957F2">
                  <w:pPr>
                    <w:jc w:val="center"/>
                    <w:rPr>
                      <w:color w:val="000000" w:themeColor="text1"/>
                    </w:rPr>
                  </w:pPr>
                  <w:r w:rsidRPr="0089152D">
                    <w:rPr>
                      <w:color w:val="000000" w:themeColor="text1"/>
                    </w:rPr>
                    <w:t>0.21</w:t>
                  </w:r>
                </w:p>
              </w:tc>
            </w:tr>
            <w:tr w:rsidR="00B957F2" w14:paraId="69D2E6D4" w14:textId="77777777" w:rsidTr="0089152D">
              <w:trPr>
                <w:trHeight w:val="296"/>
                <w:jc w:val="center"/>
              </w:trPr>
              <w:tc>
                <w:tcPr>
                  <w:tcW w:w="983" w:type="dxa"/>
                  <w:tcBorders>
                    <w:top w:val="single" w:sz="4" w:space="0" w:color="auto"/>
                    <w:bottom w:val="single" w:sz="4" w:space="0" w:color="auto"/>
                    <w:right w:val="single" w:sz="4" w:space="0" w:color="auto"/>
                  </w:tcBorders>
                  <w:vAlign w:val="center"/>
                </w:tcPr>
                <w:p w14:paraId="435F3A7F" w14:textId="47B4DA71" w:rsidR="00B957F2" w:rsidRPr="0089152D" w:rsidRDefault="00B957F2" w:rsidP="00B957F2">
                  <w:pPr>
                    <w:jc w:val="center"/>
                    <w:rPr>
                      <w:color w:val="000000" w:themeColor="text1"/>
                    </w:rPr>
                  </w:pPr>
                  <w:r w:rsidRPr="0089152D">
                    <w:rPr>
                      <w:color w:val="000000" w:themeColor="text1"/>
                    </w:rPr>
                    <w:t>25</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753FD6B" w14:textId="47CF6462" w:rsidR="00B957F2" w:rsidRPr="0089152D" w:rsidRDefault="00B957F2" w:rsidP="00B957F2">
                  <w:pPr>
                    <w:jc w:val="center"/>
                    <w:rPr>
                      <w:color w:val="000000" w:themeColor="text1"/>
                    </w:rPr>
                  </w:pPr>
                  <w:r w:rsidRPr="0089152D">
                    <w:rPr>
                      <w:color w:val="000000" w:themeColor="text1"/>
                    </w:rPr>
                    <w:t>258.7</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bottom"/>
                </w:tcPr>
                <w:p w14:paraId="2C2DBF33" w14:textId="0883BB8D" w:rsidR="00B957F2" w:rsidRPr="0089152D" w:rsidRDefault="00B957F2" w:rsidP="00B957F2">
                  <w:pPr>
                    <w:jc w:val="center"/>
                    <w:rPr>
                      <w:color w:val="000000" w:themeColor="text1"/>
                    </w:rPr>
                  </w:pPr>
                  <w:r w:rsidRPr="0089152D">
                    <w:rPr>
                      <w:color w:val="000000" w:themeColor="text1"/>
                    </w:rPr>
                    <w:t>202.2</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tcPr>
                <w:p w14:paraId="720CCC62" w14:textId="6C19E4B9" w:rsidR="00B957F2" w:rsidRPr="0089152D" w:rsidRDefault="00B957F2" w:rsidP="00B957F2">
                  <w:pPr>
                    <w:jc w:val="center"/>
                    <w:rPr>
                      <w:color w:val="000000" w:themeColor="text1"/>
                    </w:rPr>
                  </w:pPr>
                  <w:r w:rsidRPr="0089152D">
                    <w:rPr>
                      <w:color w:val="000000" w:themeColor="text1"/>
                    </w:rPr>
                    <w:t>314.0</w:t>
                  </w:r>
                </w:p>
              </w:tc>
              <w:tc>
                <w:tcPr>
                  <w:tcW w:w="981" w:type="dxa"/>
                  <w:tcBorders>
                    <w:top w:val="single" w:sz="4" w:space="0" w:color="auto"/>
                    <w:left w:val="single" w:sz="4" w:space="0" w:color="auto"/>
                    <w:bottom w:val="single" w:sz="4" w:space="0" w:color="auto"/>
                    <w:right w:val="single" w:sz="4" w:space="0" w:color="auto"/>
                  </w:tcBorders>
                  <w:shd w:val="clear" w:color="auto" w:fill="auto"/>
                  <w:vAlign w:val="bottom"/>
                </w:tcPr>
                <w:p w14:paraId="7009C907" w14:textId="0E911835" w:rsidR="00B957F2" w:rsidRPr="0089152D" w:rsidRDefault="00B957F2" w:rsidP="00B957F2">
                  <w:pPr>
                    <w:jc w:val="center"/>
                    <w:rPr>
                      <w:color w:val="000000" w:themeColor="text1"/>
                    </w:rPr>
                  </w:pPr>
                  <w:r w:rsidRPr="0089152D">
                    <w:rPr>
                      <w:color w:val="000000" w:themeColor="text1"/>
                    </w:rPr>
                    <w:t>85.0</w:t>
                  </w:r>
                </w:p>
              </w:tc>
              <w:tc>
                <w:tcPr>
                  <w:tcW w:w="963" w:type="dxa"/>
                  <w:tcBorders>
                    <w:top w:val="single" w:sz="4" w:space="0" w:color="auto"/>
                    <w:left w:val="single" w:sz="4" w:space="0" w:color="auto"/>
                    <w:bottom w:val="single" w:sz="4" w:space="0" w:color="auto"/>
                    <w:right w:val="single" w:sz="4" w:space="0" w:color="auto"/>
                  </w:tcBorders>
                  <w:shd w:val="clear" w:color="auto" w:fill="auto"/>
                  <w:vAlign w:val="bottom"/>
                </w:tcPr>
                <w:p w14:paraId="42721471" w14:textId="73FA0C24" w:rsidR="00B957F2" w:rsidRPr="0089152D" w:rsidRDefault="00B957F2" w:rsidP="00B957F2">
                  <w:pPr>
                    <w:jc w:val="center"/>
                    <w:rPr>
                      <w:color w:val="000000" w:themeColor="text1"/>
                    </w:rPr>
                  </w:pPr>
                  <w:r w:rsidRPr="0089152D">
                    <w:rPr>
                      <w:color w:val="000000" w:themeColor="text1"/>
                    </w:rPr>
                    <w:t>56.7</w:t>
                  </w:r>
                </w:p>
              </w:tc>
              <w:tc>
                <w:tcPr>
                  <w:tcW w:w="991" w:type="dxa"/>
                  <w:tcBorders>
                    <w:top w:val="single" w:sz="4" w:space="0" w:color="auto"/>
                    <w:left w:val="single" w:sz="4" w:space="0" w:color="auto"/>
                    <w:bottom w:val="single" w:sz="4" w:space="0" w:color="auto"/>
                    <w:right w:val="single" w:sz="4" w:space="0" w:color="auto"/>
                  </w:tcBorders>
                  <w:shd w:val="clear" w:color="auto" w:fill="auto"/>
                  <w:vAlign w:val="bottom"/>
                </w:tcPr>
                <w:p w14:paraId="2D87197B" w14:textId="725D6F2C" w:rsidR="00B957F2" w:rsidRPr="0089152D" w:rsidRDefault="00B957F2" w:rsidP="00B957F2">
                  <w:pPr>
                    <w:jc w:val="center"/>
                    <w:rPr>
                      <w:color w:val="000000" w:themeColor="text1"/>
                    </w:rPr>
                  </w:pPr>
                  <w:r w:rsidRPr="0089152D">
                    <w:rPr>
                      <w:color w:val="000000" w:themeColor="text1"/>
                    </w:rPr>
                    <w:t>63.7</w:t>
                  </w:r>
                </w:p>
              </w:tc>
              <w:tc>
                <w:tcPr>
                  <w:tcW w:w="872" w:type="dxa"/>
                  <w:tcBorders>
                    <w:top w:val="single" w:sz="4" w:space="0" w:color="auto"/>
                    <w:left w:val="single" w:sz="4" w:space="0" w:color="auto"/>
                    <w:bottom w:val="single" w:sz="4" w:space="0" w:color="auto"/>
                    <w:right w:val="single" w:sz="4" w:space="0" w:color="auto"/>
                  </w:tcBorders>
                  <w:shd w:val="clear" w:color="auto" w:fill="auto"/>
                  <w:vAlign w:val="bottom"/>
                </w:tcPr>
                <w:p w14:paraId="32E942C6" w14:textId="605044F6" w:rsidR="00B957F2" w:rsidRPr="0089152D" w:rsidRDefault="00B957F2" w:rsidP="00B957F2">
                  <w:pPr>
                    <w:jc w:val="center"/>
                    <w:rPr>
                      <w:color w:val="000000" w:themeColor="text1"/>
                    </w:rPr>
                  </w:pPr>
                  <w:r w:rsidRPr="0089152D">
                    <w:rPr>
                      <w:color w:val="000000" w:themeColor="text1"/>
                    </w:rPr>
                    <w:t>1.8</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bottom"/>
                </w:tcPr>
                <w:p w14:paraId="39B37D86" w14:textId="7A3507C6" w:rsidR="00B957F2" w:rsidRPr="0089152D" w:rsidRDefault="00B957F2" w:rsidP="00B957F2">
                  <w:pPr>
                    <w:jc w:val="center"/>
                    <w:rPr>
                      <w:color w:val="000000" w:themeColor="text1"/>
                    </w:rPr>
                  </w:pPr>
                  <w:r w:rsidRPr="0089152D">
                    <w:rPr>
                      <w:color w:val="000000" w:themeColor="text1"/>
                    </w:rPr>
                    <w:t>18.0</w:t>
                  </w:r>
                </w:p>
              </w:tc>
              <w:tc>
                <w:tcPr>
                  <w:tcW w:w="1163" w:type="dxa"/>
                  <w:tcBorders>
                    <w:top w:val="single" w:sz="4" w:space="0" w:color="auto"/>
                    <w:left w:val="single" w:sz="4" w:space="0" w:color="auto"/>
                    <w:bottom w:val="single" w:sz="4" w:space="0" w:color="auto"/>
                  </w:tcBorders>
                  <w:vAlign w:val="center"/>
                </w:tcPr>
                <w:p w14:paraId="70CE0D7A" w14:textId="77777777" w:rsidR="00B957F2" w:rsidRPr="0089152D" w:rsidRDefault="00B957F2" w:rsidP="00B957F2">
                  <w:pPr>
                    <w:jc w:val="center"/>
                    <w:rPr>
                      <w:color w:val="000000" w:themeColor="text1"/>
                    </w:rPr>
                  </w:pPr>
                  <w:r w:rsidRPr="0089152D">
                    <w:rPr>
                      <w:color w:val="000000" w:themeColor="text1"/>
                    </w:rPr>
                    <w:t xml:space="preserve">4.65, </w:t>
                  </w:r>
                </w:p>
                <w:p w14:paraId="35E33E1E" w14:textId="734A99EC" w:rsidR="00B957F2" w:rsidRPr="0089152D" w:rsidRDefault="00B957F2" w:rsidP="00B957F2">
                  <w:pPr>
                    <w:jc w:val="center"/>
                    <w:rPr>
                      <w:color w:val="000000" w:themeColor="text1"/>
                    </w:rPr>
                  </w:pPr>
                  <w:r w:rsidRPr="0089152D">
                    <w:rPr>
                      <w:color w:val="000000" w:themeColor="text1"/>
                    </w:rPr>
                    <w:t>0.325</w:t>
                  </w:r>
                </w:p>
              </w:tc>
            </w:tr>
          </w:tbl>
          <w:p w14:paraId="215FD174" w14:textId="77777777" w:rsidR="00D26A27" w:rsidRPr="0006647C" w:rsidRDefault="00D26A27" w:rsidP="0006647C">
            <w:pPr>
              <w:jc w:val="both"/>
              <w:rPr>
                <w:rFonts w:cs="Times New Roman"/>
                <w:color w:val="000000" w:themeColor="text1"/>
              </w:rPr>
            </w:pPr>
          </w:p>
          <w:p w14:paraId="710AC987" w14:textId="55B251B9" w:rsidR="00E029B7" w:rsidRDefault="00E029B7" w:rsidP="00E029B7">
            <w:pPr>
              <w:autoSpaceDE w:val="0"/>
              <w:autoSpaceDN w:val="0"/>
              <w:adjustRightInd w:val="0"/>
            </w:pPr>
            <w:r>
              <w:rPr>
                <w:rFonts w:cs="Times New Roman"/>
                <w:color w:val="000000" w:themeColor="text1"/>
              </w:rPr>
              <w:t xml:space="preserve">The apparent formation factor measurements </w:t>
            </w:r>
            <w:r w:rsidR="00727C5D">
              <w:rPr>
                <w:rFonts w:cs="Times New Roman"/>
                <w:color w:val="000000" w:themeColor="text1"/>
              </w:rPr>
              <w:t>have been performed using two</w:t>
            </w:r>
            <w:r>
              <w:rPr>
                <w:rFonts w:cs="Times New Roman"/>
                <w:color w:val="000000" w:themeColor="text1"/>
              </w:rPr>
              <w:t xml:space="preserve"> concrete samples from each mixture design. For this measurement, </w:t>
            </w:r>
            <w:r>
              <w:rPr>
                <w:sz w:val="23"/>
                <w:szCs w:val="23"/>
              </w:rPr>
              <w:t xml:space="preserve">the uniaxial resistance was measured using AASHTO TP 119 </w:t>
            </w:r>
            <w:r w:rsidRPr="00052A9E">
              <w:rPr>
                <w:rFonts w:cs="Times New Roman"/>
              </w:rPr>
              <w:fldChar w:fldCharType="begin"/>
            </w:r>
            <w:r>
              <w:rPr>
                <w:rFonts w:cs="Times New Roman"/>
              </w:rPr>
              <w:instrText xml:space="preserve"> ADDIN EN.CITE &lt;EndNote&gt;&lt;Cite ExcludeAuth="1"&gt;&lt;Author&gt;AASHTO&lt;/Author&gt;&lt;Year&gt;2020&lt;/Year&gt;&lt;RecNum&gt;270&lt;/RecNum&gt;&lt;DisplayText&gt;[8]&lt;/DisplayText&gt;&lt;record&gt;&lt;rec-number&gt;270&lt;/rec-number&gt;&lt;foreign-keys&gt;&lt;key app="EN" db-id="9t9ea0wzt5er50eaffp5rzxo9safrt9zste5" timestamp="1597687295" guid="b2682efd-4218-4ef1-a124-460ddf800939"&gt;270&lt;/key&gt;&lt;/foreign-keys&gt;&lt;ref-type name="Standard"&gt;58&lt;/ref-type&gt;&lt;contributors&gt;&lt;authors&gt;&lt;author&gt;AASHTO&lt;/author&gt;&lt;/authors&gt;&lt;/contributors&gt;&lt;titles&gt;&lt;title&gt;Standard Method of Test for Electrical Resistivity of a Concrete Cylinder Tested in a Uniaxial Resistance Test&lt;/title&gt;&lt;secondary-title&gt;TP 119-20&lt;/secondary-title&gt;&lt;/titles&gt;&lt;dates&gt;&lt;year&gt;2020&lt;/year&gt;&lt;/dates&gt;&lt;pub-location&gt;Washington DC&lt;/pub-location&gt;&lt;publisher&gt;American Association of State Highway and Transportation Officials&lt;/publisher&gt;&lt;urls&gt;&lt;/urls&gt;&lt;/record&gt;&lt;/Cite&gt;&lt;/EndNote&gt;</w:instrText>
            </w:r>
            <w:r w:rsidRPr="00052A9E">
              <w:rPr>
                <w:rFonts w:cs="Times New Roman"/>
              </w:rPr>
              <w:fldChar w:fldCharType="separate"/>
            </w:r>
            <w:r>
              <w:rPr>
                <w:rFonts w:cs="Times New Roman"/>
                <w:noProof/>
              </w:rPr>
              <w:t>[8]</w:t>
            </w:r>
            <w:r w:rsidRPr="00052A9E">
              <w:rPr>
                <w:rFonts w:cs="Times New Roman"/>
              </w:rPr>
              <w:fldChar w:fldCharType="end"/>
            </w:r>
            <w:r w:rsidRPr="00052A9E">
              <w:rPr>
                <w:rFonts w:cs="Times New Roman"/>
              </w:rPr>
              <w:t xml:space="preserve"> </w:t>
            </w:r>
            <w:r>
              <w:rPr>
                <w:sz w:val="23"/>
                <w:szCs w:val="23"/>
              </w:rPr>
              <w:t xml:space="preserve"> after 7 and 14 days of immersion in the simulated pore solution (Option A). After the different duration of immersion, t</w:t>
            </w:r>
            <w:r>
              <w:t>he</w:t>
            </w:r>
            <w:r w:rsidRPr="008451B8">
              <w:t xml:space="preserve"> resistance </w:t>
            </w:r>
            <w:r>
              <w:t>was measured along with</w:t>
            </w:r>
            <w:r w:rsidRPr="008451B8">
              <w:t xml:space="preserve"> temperature, </w:t>
            </w:r>
            <w:r>
              <w:t>and sample geometry</w:t>
            </w:r>
            <w:r w:rsidRPr="008451B8">
              <w:t>. The resistivity of the specimen was calculated using</w:t>
            </w:r>
            <w:r>
              <w:t xml:space="preserve"> equation </w:t>
            </w:r>
            <w:r>
              <w:fldChar w:fldCharType="begin"/>
            </w:r>
            <w:r>
              <w:instrText xml:space="preserve"> REF _Ref77691429 \h </w:instrText>
            </w:r>
            <w:r>
              <w:fldChar w:fldCharType="separate"/>
            </w:r>
            <w:r>
              <w:rPr>
                <w:noProof/>
              </w:rPr>
              <w:t>1</w:t>
            </w:r>
            <w:r>
              <w:fldChar w:fldCharType="end"/>
            </w:r>
            <w:r>
              <w:t xml:space="preserve">. </w:t>
            </w:r>
          </w:p>
          <w:p w14:paraId="45E22160" w14:textId="77777777" w:rsidR="00E029B7" w:rsidRDefault="00E029B7" w:rsidP="00E029B7">
            <w:pPr>
              <w:pStyle w:val="Caption"/>
              <w:keepNex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7D2C0B2E" w14:textId="77777777" w:rsidTr="00E67173">
              <w:tc>
                <w:tcPr>
                  <w:tcW w:w="8075" w:type="dxa"/>
                </w:tcPr>
                <w:p w14:paraId="0F2737EB" w14:textId="77777777" w:rsidR="00E029B7" w:rsidRDefault="004E5780" w:rsidP="00E029B7">
                  <w:pPr>
                    <w:autoSpaceDE w:val="0"/>
                    <w:autoSpaceDN w:val="0"/>
                    <w:adjustRightInd w:val="0"/>
                  </w:pPr>
                  <m:oMathPara>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rPr>
                        <m:t>=R⋅</m:t>
                      </m:r>
                      <m:f>
                        <m:fPr>
                          <m:ctrlPr>
                            <w:rPr>
                              <w:rFonts w:ascii="Cambria Math" w:hAnsi="Cambria Math"/>
                              <w:i/>
                            </w:rPr>
                          </m:ctrlPr>
                        </m:fPr>
                        <m:num>
                          <m:r>
                            <w:rPr>
                              <w:rFonts w:ascii="Cambria Math" w:hAnsi="Cambria Math"/>
                            </w:rPr>
                            <m:t>A</m:t>
                          </m:r>
                        </m:num>
                        <m:den>
                          <m:r>
                            <w:rPr>
                              <w:rFonts w:ascii="Cambria Math" w:hAnsi="Cambria Math"/>
                            </w:rPr>
                            <m:t>L</m:t>
                          </m:r>
                        </m:den>
                      </m:f>
                    </m:oMath>
                  </m:oMathPara>
                </w:p>
              </w:tc>
              <w:tc>
                <w:tcPr>
                  <w:tcW w:w="1275" w:type="dxa"/>
                </w:tcPr>
                <w:p w14:paraId="6E98F641" w14:textId="77777777" w:rsidR="00E029B7" w:rsidRDefault="004E5780" w:rsidP="00E029B7">
                  <w:pPr>
                    <w:pStyle w:val="Caption"/>
                  </w:pPr>
                  <w:r>
                    <w:fldChar w:fldCharType="begin"/>
                  </w:r>
                  <w:r>
                    <w:instrText xml:space="preserve"> SEQ Equation \* ARABIC </w:instrText>
                  </w:r>
                  <w:r>
                    <w:fldChar w:fldCharType="separate"/>
                  </w:r>
                  <w:bookmarkStart w:id="2" w:name="_Ref77691429"/>
                  <w:r w:rsidR="00E029B7">
                    <w:rPr>
                      <w:noProof/>
                    </w:rPr>
                    <w:t>1</w:t>
                  </w:r>
                  <w:bookmarkEnd w:id="2"/>
                  <w:r>
                    <w:rPr>
                      <w:noProof/>
                    </w:rPr>
                    <w:fldChar w:fldCharType="end"/>
                  </w:r>
                </w:p>
              </w:tc>
            </w:tr>
          </w:tbl>
          <w:p w14:paraId="1DB5CF63" w14:textId="77777777" w:rsidR="00E029B7" w:rsidRPr="008451B8" w:rsidRDefault="00E029B7" w:rsidP="00E029B7">
            <w:pPr>
              <w:autoSpaceDE w:val="0"/>
              <w:autoSpaceDN w:val="0"/>
              <w:adjustRightInd w:val="0"/>
            </w:pPr>
            <w:r w:rsidRPr="008451B8">
              <w:t>Where</w:t>
            </w:r>
            <w:r>
              <w:t xml:space="preserve">, </w:t>
            </w:r>
            <m:oMath>
              <m:sSub>
                <m:sSubPr>
                  <m:ctrlPr>
                    <w:rPr>
                      <w:rFonts w:ascii="Cambria Math" w:hAnsi="Cambria Math"/>
                      <w:i/>
                    </w:rPr>
                  </m:ctrlPr>
                </m:sSubPr>
                <m:e>
                  <m:r>
                    <w:rPr>
                      <w:rFonts w:ascii="Cambria Math" w:hAnsi="Cambria Math"/>
                    </w:rPr>
                    <m:t>ρ</m:t>
                  </m:r>
                </m:e>
                <m:sub>
                  <m:r>
                    <w:rPr>
                      <w:rFonts w:ascii="Cambria Math" w:hAnsi="Cambria Math"/>
                    </w:rPr>
                    <m:t>s</m:t>
                  </m:r>
                </m:sub>
              </m:sSub>
              <m:r>
                <w:rPr>
                  <w:rFonts w:ascii="Cambria Math" w:hAnsi="Cambria Math"/>
                  <w:sz w:val="32"/>
                  <w:szCs w:val="32"/>
                </w:rPr>
                <m:t xml:space="preserve"> </m:t>
              </m:r>
            </m:oMath>
            <w:r w:rsidRPr="00716E91">
              <w:rPr>
                <w:iCs/>
              </w:rPr>
              <w:t>is the</w:t>
            </w:r>
            <w:r>
              <w:rPr>
                <w:i/>
              </w:rPr>
              <w:t xml:space="preserve"> </w:t>
            </w:r>
            <w:r>
              <w:t>r</w:t>
            </w:r>
            <w:r w:rsidRPr="008451B8">
              <w:t>esistivity of specimen</w:t>
            </w:r>
            <w:r>
              <w:t>,</w:t>
            </w:r>
            <w:r w:rsidRPr="008451B8">
              <w:t xml:space="preserve"> </w:t>
            </w:r>
            <m:oMath>
              <m:r>
                <w:rPr>
                  <w:rFonts w:ascii="Cambria Math" w:hAnsi="Cambria Math"/>
                </w:rPr>
                <m:t>R</m:t>
              </m:r>
            </m:oMath>
            <w:r w:rsidRPr="008451B8">
              <w:t xml:space="preserve"> </w:t>
            </w:r>
            <w:r w:rsidRPr="00716E91">
              <w:rPr>
                <w:iCs/>
              </w:rPr>
              <w:t xml:space="preserve">is </w:t>
            </w:r>
            <w:proofErr w:type="gramStart"/>
            <w:r w:rsidRPr="00716E91">
              <w:rPr>
                <w:iCs/>
              </w:rPr>
              <w:t>the</w:t>
            </w:r>
            <w:r w:rsidRPr="008451B8">
              <w:rPr>
                <w:i/>
              </w:rPr>
              <w:t xml:space="preserve"> </w:t>
            </w:r>
            <w:r w:rsidRPr="008451B8">
              <w:t xml:space="preserve"> resistance</w:t>
            </w:r>
            <w:proofErr w:type="gramEnd"/>
            <w:r w:rsidRPr="008451B8">
              <w:t xml:space="preserve"> of the specimen (Ω),</w:t>
            </w:r>
            <w:r>
              <w:t xml:space="preserve"> </w:t>
            </w:r>
            <m:oMath>
              <m:r>
                <w:rPr>
                  <w:rFonts w:ascii="Cambria Math" w:hAnsi="Cambria Math"/>
                </w:rPr>
                <m:t>A</m:t>
              </m:r>
            </m:oMath>
            <w:r w:rsidRPr="008451B8">
              <w:t xml:space="preserve"> </w:t>
            </w:r>
            <w:r>
              <w:t>is</w:t>
            </w:r>
            <w:r w:rsidRPr="008451B8">
              <w:t xml:space="preserve"> specimen cross-sectional area (m</w:t>
            </w:r>
            <w:r w:rsidRPr="008451B8">
              <w:rPr>
                <w:vertAlign w:val="superscript"/>
              </w:rPr>
              <w:t>2</w:t>
            </w:r>
            <w:r w:rsidRPr="008451B8">
              <w:t>),</w:t>
            </w:r>
            <w:r>
              <w:t xml:space="preserve"> </w:t>
            </w:r>
            <m:oMath>
              <m:r>
                <w:rPr>
                  <w:rFonts w:ascii="Cambria Math" w:hAnsi="Cambria Math"/>
                </w:rPr>
                <m:t>L</m:t>
              </m:r>
            </m:oMath>
            <w:r w:rsidRPr="008451B8">
              <w:t xml:space="preserve"> = average specimen length (m</w:t>
            </w:r>
            <w:r>
              <w:t xml:space="preserve">).  </w:t>
            </w:r>
            <w:r w:rsidRPr="00EF7A59">
              <w:t xml:space="preserve">Temperature corrections were made using the Arrhenius approach following the guidance of Coyle et al. </w:t>
            </w:r>
            <w:r>
              <w:fldChar w:fldCharType="begin"/>
            </w:r>
            <w:r>
              <w:instrText xml:space="preserve"> ADDIN EN.CITE &lt;EndNote&gt;&lt;Cite&gt;&lt;Author&gt;Coyle&lt;/Author&gt;&lt;Year&gt;2018&lt;/Year&gt;&lt;RecNum&gt;440&lt;/RecNum&gt;&lt;DisplayText&gt;[9]&lt;/DisplayText&gt;&lt;record&gt;&lt;rec-number&gt;440&lt;/rec-number&gt;&lt;foreign-keys&gt;&lt;key app="EN" db-id="9t9ea0wzt5er50eaffp5rzxo9safrt9zste5" timestamp="1597687332" guid="07f5e7cc-5b01-4f4b-962c-9cefe40d74fc"&gt;440&lt;/key&gt;&lt;/foreign-keys&gt;&lt;ref-type name="Journal Article"&gt;17&lt;/ref-type&gt;&lt;contributors&gt;&lt;authors&gt;&lt;author&gt;Coyle, Alex T&lt;/author&gt;&lt;author&gt;Spragg, Robert P&lt;/author&gt;&lt;author&gt;Suraneni, Prannoy&lt;/author&gt;&lt;author&gt;Amirkhanian, Armen N&lt;/author&gt;&lt;author&gt;Weiss, William J&lt;/author&gt;&lt;/authors&gt;&lt;/contributors&gt;&lt;titles&gt;&lt;title&gt;Comparison of linear temperature corrections and activation energy temperature corrections for electrical resistivity measurements of concrete&lt;/title&gt;&lt;secondary-title&gt;Advances in Civil Engineering Materials&lt;/secondary-title&gt;&lt;/titles&gt;&lt;periodical&gt;&lt;full-title&gt;Advances in Civil Engineering Materials&lt;/full-title&gt;&lt;/periodical&gt;&lt;pages&gt;174-187&lt;/pages&gt;&lt;volume&gt;7&lt;/volume&gt;&lt;number&gt;1&lt;/number&gt;&lt;dates&gt;&lt;year&gt;2018&lt;/year&gt;&lt;/dates&gt;&lt;isbn&gt;2379-1357&lt;/isbn&gt;&lt;urls&gt;&lt;/urls&gt;&lt;/record&gt;&lt;/Cite&gt;&lt;/EndNote&gt;</w:instrText>
            </w:r>
            <w:r>
              <w:fldChar w:fldCharType="separate"/>
            </w:r>
            <w:r>
              <w:rPr>
                <w:noProof/>
              </w:rPr>
              <w:t>[9]</w:t>
            </w:r>
            <w:r>
              <w:fldChar w:fldCharType="end"/>
            </w:r>
            <w:r w:rsidRPr="00EF7A59">
              <w:t xml:space="preserve"> with an activation energy of 15 kJ/mol.</w:t>
            </w:r>
          </w:p>
          <w:p w14:paraId="62E1BD30" w14:textId="77777777" w:rsidR="00E029B7" w:rsidRDefault="00E029B7" w:rsidP="00E029B7">
            <w:pPr>
              <w:jc w:val="both"/>
              <w:rPr>
                <w:sz w:val="23"/>
                <w:szCs w:val="23"/>
              </w:rPr>
            </w:pPr>
          </w:p>
          <w:p w14:paraId="0923CB6F" w14:textId="77777777" w:rsidR="00E029B7" w:rsidRDefault="00E029B7" w:rsidP="00E029B7">
            <w:pPr>
              <w:autoSpaceDE w:val="0"/>
              <w:autoSpaceDN w:val="0"/>
              <w:adjustRightInd w:val="0"/>
            </w:pPr>
            <w:r w:rsidRPr="008451B8">
              <w:t xml:space="preserve">The formation factor </w:t>
            </w:r>
            <w:r>
              <w:t xml:space="preserve">was calculated using equation </w:t>
            </w:r>
            <w:r>
              <w:fldChar w:fldCharType="begin"/>
            </w:r>
            <w:r>
              <w:instrText xml:space="preserve"> REF _Ref77691476 \h </w:instrText>
            </w:r>
            <w:r>
              <w:fldChar w:fldCharType="separate"/>
            </w:r>
            <w:r>
              <w:rPr>
                <w:noProof/>
              </w:rPr>
              <w:t>2</w:t>
            </w:r>
            <w: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275"/>
            </w:tblGrid>
            <w:tr w:rsidR="00E029B7" w14:paraId="4E5907A4" w14:textId="77777777" w:rsidTr="00E67173">
              <w:tc>
                <w:tcPr>
                  <w:tcW w:w="8075" w:type="dxa"/>
                </w:tcPr>
                <w:p w14:paraId="3D401181" w14:textId="77777777" w:rsidR="00E029B7" w:rsidRDefault="00E029B7" w:rsidP="00E029B7">
                  <w:pPr>
                    <w:autoSpaceDE w:val="0"/>
                    <w:autoSpaceDN w:val="0"/>
                    <w:adjustRightInd w:val="0"/>
                  </w:pPr>
                  <m:oMathPara>
                    <m:oMath>
                      <m:r>
                        <w:rPr>
                          <w:rFonts w:ascii="Cambria Math" w:hAnsi="Cambria Math"/>
                        </w:rPr>
                        <m:t>F=</m:t>
                      </m:r>
                      <m:f>
                        <m:fPr>
                          <m:ctrlPr>
                            <w:rPr>
                              <w:rFonts w:ascii="Cambria Math" w:hAnsi="Cambria Math"/>
                              <w:i/>
                            </w:rPr>
                          </m:ctrlPr>
                        </m:fPr>
                        <m:num>
                          <m:sSub>
                            <m:sSubPr>
                              <m:ctrlPr>
                                <w:rPr>
                                  <w:rFonts w:ascii="Cambria Math" w:hAnsi="Cambria Math"/>
                                  <w:i/>
                                </w:rPr>
                              </m:ctrlPr>
                            </m:sSubPr>
                            <m:e>
                              <m:r>
                                <w:rPr>
                                  <w:rFonts w:ascii="Cambria Math" w:hAnsi="Cambria Math"/>
                                </w:rPr>
                                <m:t>ρ</m:t>
                              </m:r>
                            </m:e>
                            <m:sub>
                              <m:r>
                                <w:rPr>
                                  <w:rFonts w:ascii="Cambria Math" w:hAnsi="Cambria Math"/>
                                </w:rPr>
                                <m:t>s</m:t>
                              </m:r>
                            </m:sub>
                          </m:sSub>
                        </m:num>
                        <m:den>
                          <m:sSub>
                            <m:sSubPr>
                              <m:ctrlPr>
                                <w:rPr>
                                  <w:rFonts w:ascii="Cambria Math" w:hAnsi="Cambria Math"/>
                                  <w:i/>
                                </w:rPr>
                              </m:ctrlPr>
                            </m:sSubPr>
                            <m:e>
                              <m:r>
                                <w:rPr>
                                  <w:rFonts w:ascii="Cambria Math" w:hAnsi="Cambria Math"/>
                                </w:rPr>
                                <m:t>ρ</m:t>
                              </m:r>
                            </m:e>
                            <m:sub>
                              <m:r>
                                <w:rPr>
                                  <w:rFonts w:ascii="Cambria Math" w:hAnsi="Cambria Math"/>
                                </w:rPr>
                                <m:t>ps</m:t>
                              </m:r>
                            </m:sub>
                          </m:sSub>
                        </m:den>
                      </m:f>
                    </m:oMath>
                  </m:oMathPara>
                </w:p>
              </w:tc>
              <w:tc>
                <w:tcPr>
                  <w:tcW w:w="1275" w:type="dxa"/>
                </w:tcPr>
                <w:p w14:paraId="5DEC53D5" w14:textId="77777777" w:rsidR="00E029B7" w:rsidRDefault="004E5780" w:rsidP="00E029B7">
                  <w:pPr>
                    <w:keepNext/>
                    <w:autoSpaceDE w:val="0"/>
                    <w:autoSpaceDN w:val="0"/>
                    <w:adjustRightInd w:val="0"/>
                  </w:pPr>
                  <w:r>
                    <w:fldChar w:fldCharType="begin"/>
                  </w:r>
                  <w:r>
                    <w:instrText xml:space="preserve"> SEQ Equation \* ARABIC </w:instrText>
                  </w:r>
                  <w:r>
                    <w:fldChar w:fldCharType="separate"/>
                  </w:r>
                  <w:r w:rsidR="00E029B7">
                    <w:rPr>
                      <w:noProof/>
                    </w:rPr>
                    <w:t>2</w:t>
                  </w:r>
                  <w:r>
                    <w:rPr>
                      <w:noProof/>
                    </w:rPr>
                    <w:fldChar w:fldCharType="end"/>
                  </w:r>
                </w:p>
              </w:tc>
            </w:tr>
          </w:tbl>
          <w:p w14:paraId="488702AF" w14:textId="77777777" w:rsidR="00E029B7" w:rsidRDefault="00E029B7" w:rsidP="00E029B7">
            <w:pPr>
              <w:jc w:val="both"/>
              <w:rPr>
                <w:sz w:val="23"/>
                <w:szCs w:val="23"/>
              </w:rPr>
            </w:pPr>
          </w:p>
          <w:p w14:paraId="7E7EC0D2" w14:textId="10ED3A63" w:rsidR="00E029B7" w:rsidRDefault="00E029B7" w:rsidP="00E029B7">
            <w:pPr>
              <w:jc w:val="both"/>
              <w:rPr>
                <w:rFonts w:cs="Times New Roman"/>
                <w:color w:val="000000" w:themeColor="text1"/>
              </w:rPr>
            </w:pPr>
            <w:r>
              <w:rPr>
                <w:sz w:val="23"/>
                <w:szCs w:val="23"/>
              </w:rPr>
              <w:t>Where, the resistivity of the simulated pore solution (</w:t>
            </w:r>
            <w:r>
              <w:rPr>
                <w:rFonts w:ascii="Cambria Math" w:hAnsi="Cambria Math" w:cs="Cambria Math"/>
                <w:sz w:val="23"/>
                <w:szCs w:val="23"/>
              </w:rPr>
              <w:t>𝜌</w:t>
            </w:r>
            <w:r>
              <w:rPr>
                <w:rFonts w:ascii="Cambria Math" w:hAnsi="Cambria Math" w:cs="Cambria Math"/>
                <w:sz w:val="16"/>
                <w:szCs w:val="16"/>
              </w:rPr>
              <w:t>𝑝s</w:t>
            </w:r>
            <w:r>
              <w:rPr>
                <w:rFonts w:ascii="Cambria Math" w:hAnsi="Cambria Math" w:cs="Cambria Math"/>
                <w:sz w:val="23"/>
                <w:szCs w:val="23"/>
              </w:rPr>
              <w:t xml:space="preserve">) </w:t>
            </w:r>
            <w:r w:rsidR="0089152D">
              <w:rPr>
                <w:rFonts w:ascii="Cambria Math" w:hAnsi="Cambria Math" w:cs="Cambria Math"/>
                <w:sz w:val="23"/>
                <w:szCs w:val="23"/>
              </w:rPr>
              <w:t>was equal to 0.127 Ω.m</w:t>
            </w:r>
          </w:p>
          <w:p w14:paraId="5FB842E8" w14:textId="77777777" w:rsidR="00E029B7" w:rsidRDefault="00E029B7" w:rsidP="00E029B7">
            <w:pPr>
              <w:jc w:val="both"/>
              <w:rPr>
                <w:rFonts w:cs="Times New Roman"/>
                <w:color w:val="000000" w:themeColor="text1"/>
              </w:rPr>
            </w:pPr>
          </w:p>
          <w:p w14:paraId="3AEB999F" w14:textId="77777777" w:rsidR="00E029B7" w:rsidRDefault="00E029B7" w:rsidP="00E029B7">
            <w:pPr>
              <w:jc w:val="both"/>
              <w:rPr>
                <w:rFonts w:cs="Times New Roman"/>
                <w:color w:val="000000" w:themeColor="text1"/>
              </w:rPr>
            </w:pPr>
          </w:p>
          <w:p w14:paraId="1251D4EC" w14:textId="02BF1385" w:rsidR="00E029B7" w:rsidRDefault="00E029B7" w:rsidP="00CA43EE">
            <w:pPr>
              <w:jc w:val="both"/>
              <w:rPr>
                <w:rFonts w:cs="Times New Roman"/>
                <w:color w:val="000000" w:themeColor="text1"/>
              </w:rPr>
            </w:pPr>
            <w:r>
              <w:rPr>
                <w:rFonts w:cs="Times New Roman"/>
                <w:color w:val="000000" w:themeColor="text1"/>
              </w:rPr>
              <w:t xml:space="preserve">For the absorption test, from one of these concrete samples, 3 slices of 2 inches thickness </w:t>
            </w:r>
            <w:r w:rsidR="004363A9">
              <w:rPr>
                <w:rFonts w:cs="Times New Roman"/>
                <w:color w:val="000000" w:themeColor="text1"/>
              </w:rPr>
              <w:t xml:space="preserve">each </w:t>
            </w:r>
            <w:r>
              <w:rPr>
                <w:rFonts w:cs="Times New Roman"/>
                <w:color w:val="000000" w:themeColor="text1"/>
              </w:rPr>
              <w:t>were cut from the middle section of the sample and were put at 50% RH environment and 23</w:t>
            </w:r>
            <w:r>
              <w:rPr>
                <w:rFonts w:cstheme="minorHAnsi"/>
                <w:color w:val="000000" w:themeColor="text1"/>
              </w:rPr>
              <w:t>°</w:t>
            </w:r>
            <w:r>
              <w:rPr>
                <w:rFonts w:cs="Times New Roman"/>
                <w:color w:val="000000" w:themeColor="text1"/>
              </w:rPr>
              <w:t xml:space="preserve">C in order to reach equilibrium. </w:t>
            </w:r>
            <w:r w:rsidR="00CA43EE">
              <w:rPr>
                <w:rFonts w:cs="Times New Roman"/>
                <w:color w:val="000000" w:themeColor="text1"/>
              </w:rPr>
              <w:t xml:space="preserve"> Most of this testing is complete and the results are being compiled for presentation in the future.  </w:t>
            </w:r>
          </w:p>
          <w:p w14:paraId="3FBF2607" w14:textId="77777777" w:rsidR="00E029B7" w:rsidRDefault="00E029B7" w:rsidP="00E029B7">
            <w:pPr>
              <w:jc w:val="both"/>
              <w:rPr>
                <w:rFonts w:cs="Times New Roman"/>
                <w:color w:val="000000" w:themeColor="text1"/>
              </w:rPr>
            </w:pPr>
          </w:p>
          <w:p w14:paraId="10DFD67B" w14:textId="77777777" w:rsidR="0006647C" w:rsidRPr="0006647C" w:rsidRDefault="0006647C" w:rsidP="0006647C">
            <w:pPr>
              <w:pStyle w:val="ListParagraph"/>
              <w:ind w:left="1080"/>
              <w:jc w:val="both"/>
              <w:rPr>
                <w:rFonts w:cs="Times New Roman"/>
                <w:color w:val="000000" w:themeColor="text1"/>
              </w:rPr>
            </w:pPr>
          </w:p>
          <w:p w14:paraId="13D4DA3B" w14:textId="45EDDBC2"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 xml:space="preserve">Better understand the damage propagation after critical saturation is reached. </w:t>
            </w:r>
          </w:p>
          <w:p w14:paraId="1EF46452" w14:textId="53D35CAB" w:rsidR="00925A81" w:rsidRDefault="0006647C" w:rsidP="0006647C">
            <w:pPr>
              <w:jc w:val="both"/>
              <w:rPr>
                <w:rFonts w:cs="Times New Roman"/>
                <w:color w:val="000000" w:themeColor="text1"/>
              </w:rPr>
            </w:pPr>
            <w:r w:rsidRPr="0006647C">
              <w:rPr>
                <w:rFonts w:cs="Times New Roman"/>
                <w:color w:val="000000" w:themeColor="text1"/>
              </w:rPr>
              <w:t xml:space="preserve">X-ray computed tomography </w:t>
            </w:r>
            <w:r w:rsidR="0037703A">
              <w:rPr>
                <w:rFonts w:cs="Times New Roman"/>
                <w:color w:val="000000" w:themeColor="text1"/>
              </w:rPr>
              <w:t xml:space="preserve">has been used to examine damage from </w:t>
            </w:r>
            <w:proofErr w:type="spellStart"/>
            <w:r w:rsidR="0037703A">
              <w:rPr>
                <w:rFonts w:cs="Times New Roman"/>
                <w:color w:val="000000" w:themeColor="text1"/>
              </w:rPr>
              <w:t>CaOXY</w:t>
            </w:r>
            <w:proofErr w:type="spellEnd"/>
            <w:r w:rsidR="0037703A">
              <w:rPr>
                <w:rFonts w:cs="Times New Roman"/>
                <w:color w:val="000000" w:themeColor="text1"/>
              </w:rPr>
              <w:t xml:space="preserve">.  The results show that crack propagation and void filling occurs from </w:t>
            </w:r>
            <w:proofErr w:type="spellStart"/>
            <w:r w:rsidR="0037703A">
              <w:rPr>
                <w:rFonts w:cs="Times New Roman"/>
                <w:color w:val="000000" w:themeColor="text1"/>
              </w:rPr>
              <w:t>CaOXY</w:t>
            </w:r>
            <w:proofErr w:type="spellEnd"/>
            <w:r w:rsidR="0037703A">
              <w:rPr>
                <w:rFonts w:cs="Times New Roman"/>
                <w:color w:val="000000" w:themeColor="text1"/>
              </w:rPr>
              <w:t xml:space="preserve">.  The CT work can quantify the change in the crack size over time and also how the air voids fill from </w:t>
            </w:r>
            <w:proofErr w:type="spellStart"/>
            <w:r w:rsidR="0037703A">
              <w:rPr>
                <w:rFonts w:cs="Times New Roman"/>
                <w:color w:val="000000" w:themeColor="text1"/>
              </w:rPr>
              <w:t>CaOXY</w:t>
            </w:r>
            <w:proofErr w:type="spellEnd"/>
            <w:r w:rsidR="0037703A">
              <w:rPr>
                <w:rFonts w:cs="Times New Roman"/>
                <w:color w:val="000000" w:themeColor="text1"/>
              </w:rPr>
              <w:t xml:space="preserve">.  </w:t>
            </w:r>
            <w:r w:rsidR="00925A81">
              <w:rPr>
                <w:rFonts w:cs="Times New Roman"/>
                <w:color w:val="000000" w:themeColor="text1"/>
              </w:rPr>
              <w:t>This helps to bench mark and quantify these important changes that are occurring and provide new levels of insight.</w:t>
            </w:r>
            <w:r w:rsidR="0037703A">
              <w:rPr>
                <w:rFonts w:cs="Times New Roman"/>
                <w:color w:val="000000" w:themeColor="text1"/>
              </w:rPr>
              <w:t xml:space="preserve">  The work also shows that with high fly ash replacement that there is no damage observed.  A paper has been completed and </w:t>
            </w:r>
            <w:r w:rsidR="00CA43EE">
              <w:rPr>
                <w:rFonts w:cs="Times New Roman"/>
                <w:color w:val="000000" w:themeColor="text1"/>
              </w:rPr>
              <w:t>it will be submitted soon.  The research team is now thinking about how they could use additional techniques to learn more about the damage.</w:t>
            </w:r>
          </w:p>
          <w:p w14:paraId="181F575F" w14:textId="77777777" w:rsidR="0006647C" w:rsidRPr="0006647C" w:rsidRDefault="0006647C" w:rsidP="0006647C">
            <w:pPr>
              <w:jc w:val="both"/>
              <w:rPr>
                <w:rFonts w:cs="Times New Roman"/>
                <w:color w:val="000000" w:themeColor="text1"/>
              </w:rPr>
            </w:pPr>
          </w:p>
          <w:p w14:paraId="02AC9B84" w14:textId="77777777" w:rsidR="0006647C" w:rsidRPr="0006647C" w:rsidRDefault="0006647C" w:rsidP="0006647C">
            <w:pPr>
              <w:pStyle w:val="ListParagraph"/>
              <w:numPr>
                <w:ilvl w:val="0"/>
                <w:numId w:val="7"/>
              </w:numPr>
              <w:spacing w:after="160"/>
              <w:jc w:val="both"/>
              <w:rPr>
                <w:rFonts w:cs="Times New Roman"/>
                <w:color w:val="000000" w:themeColor="text1"/>
              </w:rPr>
            </w:pPr>
            <w:r w:rsidRPr="0006647C">
              <w:rPr>
                <w:rFonts w:cs="Times New Roman"/>
                <w:color w:val="000000" w:themeColor="text1"/>
              </w:rPr>
              <w:t>Extension of this work to include salts such as those that result in calcium oxychloride to further improve the computational modeling predictions.</w:t>
            </w:r>
          </w:p>
          <w:p w14:paraId="32D6D7FE" w14:textId="77777777" w:rsidR="0006647C" w:rsidRPr="0006647C" w:rsidRDefault="0006647C" w:rsidP="0006647C">
            <w:pPr>
              <w:jc w:val="both"/>
              <w:rPr>
                <w:rFonts w:cs="Times New Roman"/>
                <w:color w:val="000000" w:themeColor="text1"/>
              </w:rPr>
            </w:pPr>
            <w:r w:rsidRPr="0006647C">
              <w:rPr>
                <w:rFonts w:cs="Times New Roman"/>
                <w:color w:val="000000" w:themeColor="text1"/>
              </w:rPr>
              <w:t>In the first part of the project, researchers have studied the salt damage that developed in mortar samples due to the formation of calcium oxychloride. Mortar samples with varying air content, varying air void quality and varying fly ash content were saturated in 20% calcium chloride (CaCl</w:t>
            </w:r>
            <w:r w:rsidRPr="0006647C">
              <w:rPr>
                <w:rFonts w:cs="Times New Roman"/>
                <w:color w:val="000000" w:themeColor="text1"/>
                <w:vertAlign w:val="subscript"/>
              </w:rPr>
              <w:t>2</w:t>
            </w:r>
            <w:r w:rsidRPr="0006647C">
              <w:rPr>
                <w:rFonts w:cs="Times New Roman"/>
                <w:color w:val="000000" w:themeColor="text1"/>
              </w:rPr>
              <w:t xml:space="preserve">) solution. Micro X-ray fluorescent spectroscopy was used to determine that the chloride ions were uniformly distributed throughout the sample. </w:t>
            </w:r>
          </w:p>
          <w:p w14:paraId="7728F839" w14:textId="77777777" w:rsidR="0006647C" w:rsidRPr="0006647C" w:rsidRDefault="0006647C" w:rsidP="0006647C">
            <w:pPr>
              <w:jc w:val="both"/>
              <w:rPr>
                <w:rFonts w:cs="Times New Roman"/>
                <w:color w:val="000000" w:themeColor="text1"/>
              </w:rPr>
            </w:pPr>
            <w:r w:rsidRPr="0006647C">
              <w:rPr>
                <w:rFonts w:cs="Times New Roman"/>
                <w:color w:val="000000" w:themeColor="text1"/>
              </w:rPr>
              <w:t>Saturated samples were exposed to temperature cycles varying from 50°C to 5°C while being immersed in 20% CaCL</w:t>
            </w:r>
            <w:r w:rsidRPr="0006647C">
              <w:rPr>
                <w:rFonts w:cs="Times New Roman"/>
                <w:color w:val="000000" w:themeColor="text1"/>
                <w:vertAlign w:val="subscript"/>
              </w:rPr>
              <w:t>2</w:t>
            </w:r>
            <w:r w:rsidRPr="0006647C">
              <w:rPr>
                <w:rFonts w:cs="Times New Roman"/>
                <w:color w:val="000000" w:themeColor="text1"/>
              </w:rPr>
              <w:t xml:space="preserve"> solution. During the cooling period, calcium oxychloride (</w:t>
            </w:r>
            <w:proofErr w:type="spellStart"/>
            <w:r w:rsidRPr="0006647C">
              <w:rPr>
                <w:rFonts w:cs="Times New Roman"/>
                <w:color w:val="000000" w:themeColor="text1"/>
              </w:rPr>
              <w:t>CaOXY</w:t>
            </w:r>
            <w:proofErr w:type="spellEnd"/>
            <w:r w:rsidRPr="0006647C">
              <w:rPr>
                <w:rFonts w:cs="Times New Roman"/>
                <w:color w:val="000000" w:themeColor="text1"/>
              </w:rPr>
              <w:t xml:space="preserve">) develops in the pores of the mortar samples. During the heating period,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w:t>
            </w:r>
            <w:proofErr w:type="spellStart"/>
            <w:r w:rsidRPr="0006647C">
              <w:rPr>
                <w:rFonts w:cs="Times New Roman"/>
                <w:color w:val="000000" w:themeColor="text1"/>
              </w:rPr>
              <w:t>CaOXY</w:t>
            </w:r>
            <w:proofErr w:type="spellEnd"/>
            <w:r w:rsidRPr="0006647C">
              <w:rPr>
                <w:rFonts w:cs="Times New Roman"/>
                <w:color w:val="000000" w:themeColor="text1"/>
              </w:rPr>
              <w:t xml:space="preserve"> is a product of the reaction between CaCl</w:t>
            </w:r>
            <w:r w:rsidRPr="0006647C">
              <w:rPr>
                <w:rFonts w:cs="Times New Roman"/>
                <w:color w:val="000000" w:themeColor="text1"/>
                <w:vertAlign w:val="subscript"/>
              </w:rPr>
              <w:t xml:space="preserve">2 </w:t>
            </w:r>
            <w:r w:rsidRPr="0006647C">
              <w:rPr>
                <w:rFonts w:cs="Times New Roman"/>
                <w:color w:val="000000" w:themeColor="text1"/>
              </w:rPr>
              <w:t xml:space="preserve">and calcium hydroxide. The volume of </w:t>
            </w:r>
            <w:proofErr w:type="spellStart"/>
            <w:r w:rsidRPr="0006647C">
              <w:rPr>
                <w:rFonts w:cs="Times New Roman"/>
                <w:color w:val="000000" w:themeColor="text1"/>
              </w:rPr>
              <w:t>CaOXY</w:t>
            </w:r>
            <w:proofErr w:type="spellEnd"/>
            <w:r w:rsidRPr="0006647C">
              <w:rPr>
                <w:rFonts w:cs="Times New Roman"/>
                <w:color w:val="000000" w:themeColor="text1"/>
              </w:rPr>
              <w:t xml:space="preserve"> is smaller than the reactants. Consequently, during the cooling period, due to the volume shrinkage induced by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20% CaCl2 solution can diffuse and refill the pores of the cementitious materials. During the heating process, </w:t>
            </w:r>
            <w:proofErr w:type="spellStart"/>
            <w:r w:rsidRPr="0006647C">
              <w:rPr>
                <w:rFonts w:cs="Times New Roman"/>
                <w:color w:val="000000" w:themeColor="text1"/>
              </w:rPr>
              <w:t>CaOXY</w:t>
            </w:r>
            <w:proofErr w:type="spellEnd"/>
            <w:r w:rsidRPr="0006647C">
              <w:rPr>
                <w:rFonts w:cs="Times New Roman"/>
                <w:color w:val="000000" w:themeColor="text1"/>
              </w:rPr>
              <w:t xml:space="preserve"> melts and expand in volume leading thus to internal pressure and salt damage. </w:t>
            </w:r>
          </w:p>
          <w:p w14:paraId="79C7A873" w14:textId="77777777" w:rsidR="0006647C" w:rsidRPr="0006647C" w:rsidRDefault="0006647C" w:rsidP="0006647C">
            <w:pPr>
              <w:jc w:val="both"/>
              <w:rPr>
                <w:rFonts w:cs="Times New Roman"/>
                <w:color w:val="000000" w:themeColor="text1"/>
              </w:rPr>
            </w:pPr>
            <w:r w:rsidRPr="0006647C">
              <w:rPr>
                <w:rFonts w:cs="Times New Roman"/>
                <w:color w:val="000000" w:themeColor="text1"/>
              </w:rPr>
              <w:t xml:space="preserve">The length of the sample was measured at the beginning and end of each temperature cycle using a high precision micrometer. When a sample is damaged, an increase in its length will be measured. The residual strain was used as an indicator for damage and was calculated according to equation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010"/>
              <w:gridCol w:w="805"/>
            </w:tblGrid>
            <w:tr w:rsidR="0006647C" w:rsidRPr="0006647C" w14:paraId="648FE930" w14:textId="77777777" w:rsidTr="0006647C">
              <w:tc>
                <w:tcPr>
                  <w:tcW w:w="535" w:type="dxa"/>
                </w:tcPr>
                <w:p w14:paraId="7B964CD1" w14:textId="77777777" w:rsidR="0006647C" w:rsidRPr="0006647C" w:rsidRDefault="0006647C" w:rsidP="0006647C">
                  <w:pPr>
                    <w:jc w:val="both"/>
                    <w:rPr>
                      <w:rFonts w:cs="Times New Roman"/>
                      <w:color w:val="000000" w:themeColor="text1"/>
                    </w:rPr>
                  </w:pPr>
                </w:p>
              </w:tc>
              <w:tc>
                <w:tcPr>
                  <w:tcW w:w="8010" w:type="dxa"/>
                  <w:hideMark/>
                </w:tcPr>
                <w:p w14:paraId="500DF6AB" w14:textId="77777777" w:rsidR="0006647C" w:rsidRPr="0006647C" w:rsidRDefault="0006647C" w:rsidP="0006647C">
                  <w:pPr>
                    <w:jc w:val="both"/>
                    <w:rPr>
                      <w:rFonts w:cs="Times New Roman"/>
                      <w:color w:val="000000" w:themeColor="text1"/>
                    </w:rPr>
                  </w:pPr>
                  <m:oMathPara>
                    <m:oMath>
                      <m:r>
                        <w:rPr>
                          <w:rFonts w:ascii="Cambria Math" w:hAnsi="Cambria Math" w:cs="Times New Roman"/>
                          <w:color w:val="000000" w:themeColor="text1"/>
                        </w:rPr>
                        <m:t xml:space="preserve">Residual strain= </m:t>
                      </m:r>
                      <m:f>
                        <m:fPr>
                          <m:ctrlPr>
                            <w:ins w:id="3" w:author="Ley, Tyler" w:date="2021-07-10T10:15:00Z">
                              <w:rPr>
                                <w:rFonts w:ascii="Cambria Math" w:hAnsi="Cambria Math" w:cs="Times New Roman"/>
                                <w:i/>
                                <w:color w:val="000000" w:themeColor="text1"/>
                              </w:rPr>
                            </w:ins>
                          </m:ctrlPr>
                        </m:fPr>
                        <m:num>
                          <m:sSub>
                            <m:sSubPr>
                              <m:ctrlPr>
                                <w:ins w:id="4"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i</m:t>
                              </m:r>
                            </m:sub>
                          </m:sSub>
                          <m:r>
                            <w:rPr>
                              <w:rFonts w:ascii="Cambria Math" w:hAnsi="Cambria Math" w:cs="Times New Roman"/>
                              <w:color w:val="000000" w:themeColor="text1"/>
                            </w:rPr>
                            <m:t>-</m:t>
                          </m:r>
                          <m:sSub>
                            <m:sSubPr>
                              <m:ctrlPr>
                                <w:ins w:id="5"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num>
                        <m:den>
                          <m:sSub>
                            <m:sSubPr>
                              <m:ctrlPr>
                                <w:ins w:id="6" w:author="Ley, Tyler" w:date="2021-07-10T10:15:00Z">
                                  <w:rPr>
                                    <w:rFonts w:ascii="Cambria Math" w:hAnsi="Cambria Math" w:cs="Times New Roman"/>
                                    <w:i/>
                                    <w:color w:val="000000" w:themeColor="text1"/>
                                  </w:rPr>
                                </w:ins>
                              </m:ctrlPr>
                            </m:sSubPr>
                            <m:e>
                              <m:r>
                                <w:rPr>
                                  <w:rFonts w:ascii="Cambria Math" w:hAnsi="Cambria Math" w:cs="Times New Roman"/>
                                  <w:color w:val="000000" w:themeColor="text1"/>
                                </w:rPr>
                                <m:t>l</m:t>
                              </m:r>
                            </m:e>
                            <m:sub>
                              <m:r>
                                <w:rPr>
                                  <w:rFonts w:ascii="Cambria Math" w:hAnsi="Cambria Math" w:cs="Times New Roman"/>
                                  <w:color w:val="000000" w:themeColor="text1"/>
                                </w:rPr>
                                <m:t>0</m:t>
                              </m:r>
                            </m:sub>
                          </m:sSub>
                        </m:den>
                      </m:f>
                    </m:oMath>
                  </m:oMathPara>
                </w:p>
              </w:tc>
              <w:tc>
                <w:tcPr>
                  <w:tcW w:w="805" w:type="dxa"/>
                  <w:hideMark/>
                </w:tcPr>
                <w:p w14:paraId="42BCEAFE" w14:textId="77777777" w:rsidR="0006647C" w:rsidRPr="0006647C" w:rsidRDefault="0006647C" w:rsidP="0006647C">
                  <w:pPr>
                    <w:jc w:val="center"/>
                    <w:rPr>
                      <w:rFonts w:cs="Times New Roman"/>
                      <w:color w:val="000000" w:themeColor="text1"/>
                    </w:rPr>
                  </w:pPr>
                  <w:r w:rsidRPr="0006647C">
                    <w:rPr>
                      <w:rFonts w:cs="Times New Roman"/>
                      <w:color w:val="000000" w:themeColor="text1"/>
                    </w:rPr>
                    <w:t>(1)</w:t>
                  </w:r>
                </w:p>
              </w:tc>
            </w:tr>
          </w:tbl>
          <w:p w14:paraId="7FF1CB3F" w14:textId="77777777" w:rsidR="0006647C" w:rsidRPr="0006647C" w:rsidRDefault="0006647C" w:rsidP="0006647C">
            <w:pPr>
              <w:jc w:val="both"/>
              <w:rPr>
                <w:rFonts w:cs="Times New Roman"/>
                <w:color w:val="000000" w:themeColor="text1"/>
              </w:rPr>
            </w:pPr>
          </w:p>
          <w:p w14:paraId="7A0F36E7" w14:textId="77777777" w:rsidR="0006647C" w:rsidRPr="0006647C" w:rsidRDefault="0006647C" w:rsidP="0006647C">
            <w:pPr>
              <w:jc w:val="both"/>
              <w:rPr>
                <w:color w:val="000000" w:themeColor="text1"/>
              </w:rPr>
            </w:pPr>
            <w:r w:rsidRPr="0006647C">
              <w:rPr>
                <w:color w:val="000000" w:themeColor="text1"/>
              </w:rPr>
              <w:t>Where, l</w:t>
            </w:r>
            <w:r w:rsidRPr="0006647C">
              <w:rPr>
                <w:color w:val="000000" w:themeColor="text1"/>
                <w:vertAlign w:val="subscript"/>
              </w:rPr>
              <w:t xml:space="preserve">0 </w:t>
            </w:r>
            <w:r w:rsidRPr="0006647C">
              <w:rPr>
                <w:color w:val="000000" w:themeColor="text1"/>
              </w:rPr>
              <w:t>is the initial length of the sample, l</w:t>
            </w:r>
            <w:r w:rsidRPr="0006647C">
              <w:rPr>
                <w:color w:val="000000" w:themeColor="text1"/>
                <w:vertAlign w:val="subscript"/>
              </w:rPr>
              <w:t xml:space="preserve">i </w:t>
            </w:r>
            <w:r w:rsidRPr="0006647C">
              <w:rPr>
                <w:color w:val="000000" w:themeColor="text1"/>
              </w:rPr>
              <w:t xml:space="preserve">is the length of the sample after each temperature cycle. </w:t>
            </w:r>
          </w:p>
          <w:p w14:paraId="7D33DE89" w14:textId="431CF072" w:rsidR="009C4031" w:rsidRDefault="0089152D" w:rsidP="0006647C">
            <w:pPr>
              <w:jc w:val="both"/>
              <w:rPr>
                <w:color w:val="000000" w:themeColor="text1"/>
              </w:rPr>
            </w:pPr>
            <w:r>
              <w:rPr>
                <w:color w:val="000000" w:themeColor="text1"/>
              </w:rPr>
              <w:t xml:space="preserve">The data collected show that </w:t>
            </w:r>
          </w:p>
          <w:p w14:paraId="6635534F" w14:textId="77777777" w:rsidR="009C4031" w:rsidRDefault="009C4031" w:rsidP="0089152D">
            <w:pPr>
              <w:pStyle w:val="ListParagraph"/>
              <w:numPr>
                <w:ilvl w:val="0"/>
                <w:numId w:val="8"/>
              </w:numPr>
            </w:pPr>
            <w:r>
              <w:t xml:space="preserve">Higher fly ash content mixtures (35% and 40%) did not develop damage regardless of the air void content.  This can be explained by the fact that the calcium hydroxide content is not high enough to generate sufficient </w:t>
            </w:r>
            <w:proofErr w:type="spellStart"/>
            <w:r>
              <w:t>CaOXY</w:t>
            </w:r>
            <w:proofErr w:type="spellEnd"/>
            <w:r>
              <w:t xml:space="preserve"> to lead to damage </w:t>
            </w:r>
            <w:r w:rsidRPr="0006647C">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 </w:instrText>
            </w:r>
            <w:r>
              <w:rPr>
                <w:color w:val="000000" w:themeColor="text1"/>
              </w:rPr>
              <w:fldChar w:fldCharType="begin">
                <w:fldData xml:space="preserve">PEVuZE5vdGU+PENpdGU+PEF1dGhvcj5TdXJhbmVuaTwvQXV0aG9yPjxZZWFyPjIwMTc8L1llYXI+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</w:fldData>
              </w:fldChar>
            </w:r>
            <w:r>
              <w:rPr>
                <w:color w:val="000000" w:themeColor="text1"/>
              </w:rPr>
              <w:instrText xml:space="preserve"> ADDIN EN.CITE.DATA </w:instrText>
            </w:r>
            <w:r>
              <w:rPr>
                <w:color w:val="000000" w:themeColor="text1"/>
              </w:rPr>
            </w:r>
            <w:r>
              <w:rPr>
                <w:color w:val="000000" w:themeColor="text1"/>
              </w:rPr>
              <w:fldChar w:fldCharType="end"/>
            </w:r>
            <w:r w:rsidRPr="0006647C">
              <w:rPr>
                <w:color w:val="000000" w:themeColor="text1"/>
              </w:rPr>
            </w:r>
            <w:r w:rsidRPr="0006647C">
              <w:rPr>
                <w:color w:val="000000" w:themeColor="text1"/>
              </w:rPr>
              <w:fldChar w:fldCharType="separate"/>
            </w:r>
            <w:r>
              <w:rPr>
                <w:noProof/>
                <w:color w:val="000000" w:themeColor="text1"/>
              </w:rPr>
              <w:t>[10-12]</w:t>
            </w:r>
            <w:r w:rsidRPr="0006647C">
              <w:rPr>
                <w:color w:val="000000" w:themeColor="text1"/>
              </w:rPr>
              <w:fldChar w:fldCharType="end"/>
            </w:r>
            <w:r>
              <w:t xml:space="preserve">. </w:t>
            </w:r>
          </w:p>
          <w:p w14:paraId="4F6DDE1B" w14:textId="5DE74B83" w:rsidR="009C4031" w:rsidRDefault="009C4031" w:rsidP="0089152D">
            <w:pPr>
              <w:pStyle w:val="ListParagraph"/>
              <w:numPr>
                <w:ilvl w:val="0"/>
                <w:numId w:val="8"/>
              </w:numPr>
            </w:pPr>
            <w:r>
              <w:t xml:space="preserve">Lower fly ash content mixtures (0-20%) developed salt damage irrespective of the air void content.  This </w:t>
            </w:r>
            <w:r w:rsidR="0037703A">
              <w:t xml:space="preserve">is because </w:t>
            </w:r>
            <w:r>
              <w:t xml:space="preserve">the calcium hydroxide content is high enough that a volume of </w:t>
            </w:r>
            <w:proofErr w:type="spellStart"/>
            <w:r>
              <w:t>CaOXY</w:t>
            </w:r>
            <w:proofErr w:type="spellEnd"/>
            <w:r>
              <w:t xml:space="preserve"> exceeds the air void volume resulting in damage.</w:t>
            </w:r>
          </w:p>
          <w:p w14:paraId="3076DEE1" w14:textId="1DF0389C" w:rsidR="009C4031" w:rsidRDefault="009C4031" w:rsidP="0089152D">
            <w:pPr>
              <w:pStyle w:val="ListParagraph"/>
              <w:numPr>
                <w:ilvl w:val="0"/>
                <w:numId w:val="8"/>
              </w:numPr>
            </w:pPr>
            <w:r>
              <w:t xml:space="preserve">Intermediate fly ash content mixtures (25% and 30%) demonstrated that samples with higher air content had improved resistance to salt damage (compared to those with a lower entrained air content).  This can be explained by the difference in the available space that the air voids provide for </w:t>
            </w:r>
            <w:proofErr w:type="spellStart"/>
            <w:r>
              <w:t>CaOXY</w:t>
            </w:r>
            <w:proofErr w:type="spellEnd"/>
            <w:r>
              <w:t xml:space="preserve"> to form. </w:t>
            </w:r>
          </w:p>
          <w:p w14:paraId="23B876B7" w14:textId="73C46710" w:rsidR="0089152D" w:rsidRDefault="0089152D" w:rsidP="0089152D">
            <w:pPr>
              <w:pStyle w:val="ListParagraph"/>
              <w:numPr>
                <w:ilvl w:val="0"/>
                <w:numId w:val="8"/>
              </w:numPr>
            </w:pPr>
            <w:r>
              <w:t xml:space="preserve">The absorption of the fluid by the samples during temperature cycling has a </w:t>
            </w:r>
            <w:proofErr w:type="spellStart"/>
            <w:r>
              <w:t>signifincant</w:t>
            </w:r>
            <w:proofErr w:type="spellEnd"/>
            <w:r>
              <w:t xml:space="preserve"> impact on increasing salt damage development </w:t>
            </w:r>
          </w:p>
          <w:p w14:paraId="438FAA2D" w14:textId="77777777" w:rsidR="00710A9C" w:rsidRDefault="00710A9C" w:rsidP="0006647C">
            <w:pPr>
              <w:jc w:val="both"/>
              <w:rPr>
                <w:color w:val="000000" w:themeColor="text1"/>
              </w:rPr>
            </w:pPr>
          </w:p>
          <w:p w14:paraId="7948A4EE" w14:textId="12DC6D38" w:rsidR="009C4031" w:rsidRDefault="00710A9C" w:rsidP="0006647C">
            <w:pPr>
              <w:jc w:val="both"/>
              <w:rPr>
                <w:color w:val="000000" w:themeColor="text1"/>
              </w:rPr>
            </w:pPr>
            <w:r>
              <w:rPr>
                <w:color w:val="000000" w:themeColor="text1"/>
              </w:rPr>
              <w:t xml:space="preserve">Work is underway to understand how the air void system distribution impacts the </w:t>
            </w:r>
            <w:proofErr w:type="spellStart"/>
            <w:r>
              <w:rPr>
                <w:color w:val="000000" w:themeColor="text1"/>
              </w:rPr>
              <w:t>CaOXY</w:t>
            </w:r>
            <w:proofErr w:type="spellEnd"/>
            <w:r>
              <w:rPr>
                <w:color w:val="000000" w:themeColor="text1"/>
              </w:rPr>
              <w:t xml:space="preserve"> damage.</w:t>
            </w:r>
            <w:r w:rsidR="00CA43EE">
              <w:rPr>
                <w:color w:val="000000" w:themeColor="text1"/>
              </w:rPr>
              <w:t xml:space="preserve">  The preliminary work suggests that there is not much impact of the air void distribution but this is an area of future work.</w:t>
            </w:r>
          </w:p>
          <w:p w14:paraId="162215BB" w14:textId="39A22EF5" w:rsidR="0006647C" w:rsidRPr="0006647C" w:rsidRDefault="0006647C" w:rsidP="0006647C">
            <w:pPr>
              <w:pStyle w:val="ListParagraph"/>
              <w:ind w:left="1080"/>
              <w:jc w:val="both"/>
              <w:rPr>
                <w:color w:val="000000" w:themeColor="text1"/>
              </w:rPr>
            </w:pPr>
          </w:p>
          <w:p w14:paraId="34A87383" w14:textId="77777777" w:rsidR="0006647C" w:rsidRPr="0006647C" w:rsidRDefault="0006647C" w:rsidP="0006647C">
            <w:pPr>
              <w:pStyle w:val="ListParagraph"/>
              <w:ind w:left="1080"/>
              <w:jc w:val="both"/>
              <w:rPr>
                <w:color w:val="000000" w:themeColor="text1"/>
              </w:rPr>
            </w:pPr>
          </w:p>
          <w:p w14:paraId="3D64347E"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Determine how air void filling impacts the durability of concrete from salt damage.</w:t>
            </w:r>
          </w:p>
          <w:p w14:paraId="483E9FB0" w14:textId="3C733E18" w:rsidR="0006647C" w:rsidRPr="0006647C" w:rsidRDefault="0006647C" w:rsidP="0006647C">
            <w:pPr>
              <w:jc w:val="both"/>
              <w:rPr>
                <w:rFonts w:cs="Times New Roman"/>
                <w:color w:val="000000" w:themeColor="text1"/>
              </w:rPr>
            </w:pPr>
            <w:r w:rsidRPr="0006647C">
              <w:rPr>
                <w:rFonts w:cs="Times New Roman"/>
                <w:color w:val="000000" w:themeColor="text1"/>
              </w:rPr>
              <w:t xml:space="preserve">Differential scanning calorimetry (DSC) is an experimental technique in which the difference in the amount of heat required to increase the temperature of a sample compared to a reference is measured as a function of the temperature. This </w:t>
            </w:r>
            <w:r w:rsidRPr="0006647C">
              <w:rPr>
                <w:rFonts w:cs="Times New Roman"/>
                <w:color w:val="000000" w:themeColor="text1"/>
              </w:rPr>
              <w:lastRenderedPageBreak/>
              <w:t>technique can be used to determine the phase change in the sample as well as quantity of material undergoing the phase change. A powder will be prepared from each mix design tested in task 6 (salt damage) and will be mixed with 20% CaCl</w:t>
            </w:r>
            <w:r w:rsidRPr="0006647C">
              <w:rPr>
                <w:rFonts w:cs="Times New Roman"/>
                <w:color w:val="000000" w:themeColor="text1"/>
                <w:vertAlign w:val="subscript"/>
              </w:rPr>
              <w:t>2</w:t>
            </w:r>
            <w:r w:rsidRPr="0006647C">
              <w:rPr>
                <w:rFonts w:cs="Times New Roman"/>
                <w:color w:val="000000" w:themeColor="text1"/>
              </w:rPr>
              <w:t xml:space="preserve"> solution at a ratio of 4:1 </w:t>
            </w:r>
            <w:r w:rsidRPr="0006647C">
              <w:rPr>
                <w:rFonts w:cs="Times New Roman"/>
                <w:color w:val="000000" w:themeColor="text1"/>
              </w:rPr>
              <w:fldChar w:fldCharType="begin"/>
            </w:r>
            <w:r w:rsidR="00063EDF">
              <w:rPr>
                <w:rFonts w:cs="Times New Roman"/>
                <w:color w:val="000000" w:themeColor="text1"/>
              </w:rPr>
              <w:instrText xml:space="preserve"> ADDIN EN.CITE &lt;EndNote&gt;&lt;Cite&gt;&lt;Author&gt;Suraneni&lt;/Author&gt;&lt;Year&gt;2018&lt;/Year&gt;&lt;RecNum&gt;1829&lt;/RecNum&gt;&lt;DisplayText&gt;[19]&lt;/DisplayText&gt;&lt;record&gt;&lt;rec-number&gt;1829&lt;/rec-number&gt;&lt;foreign-keys&gt;&lt;key app="EN" db-id="pf2s5asa4a5xwgetv9j5fferwsfasdd2fz92" timestamp="1524286542"&gt;1829&lt;/key&gt;&lt;/foreign-keys&gt;&lt;ref-type name="Journal Article"&gt;17&lt;/ref-type&gt;&lt;contributors&gt;&lt;authors&gt;&lt;author&gt;Suraneni, P.&lt;/author&gt;&lt;author&gt;Weiss, J.&lt;/author&gt;&lt;/authors&gt;&lt;/contributors&gt;&lt;titles&gt;&lt;title&gt;Extending Low-Temperature Differential Scanning Calorimetry from Paste to Mortar and Concrete to Quantify the Potential for Calcium Oxychloride Formation&lt;/title&gt;&lt;secondary-title&gt;Advances in Civil Engineering Materials&lt;/secondary-title&gt;&lt;/titles&gt;&lt;periodical&gt;&lt;full-title&gt;Advances in Civil Engineering Materials&lt;/full-title&gt;&lt;/periodical&gt;&lt;pages&gt;1-16&lt;/pages&gt;&lt;volume&gt;7&lt;/volume&gt;&lt;number&gt;1&lt;/number&gt;&lt;dates&gt;&lt;year&gt;2018&lt;/year&gt;&lt;/dates&gt;&lt;isbn&gt;2379-1357&lt;/isbn&gt;&lt;urls&gt;&lt;/urls&gt;&lt;electronic-resource-num&gt;&lt;style face="underline" font="default" size="100%"&gt;https://doi.org/10.1520/ACEM20170113&lt;/style&gt;&lt;/electronic-resource-num&gt;&lt;/record&gt;&lt;/Cite&gt;&lt;/EndNote&gt;</w:instrText>
            </w:r>
            <w:r w:rsidRPr="0006647C">
              <w:rPr>
                <w:rFonts w:cs="Times New Roman"/>
                <w:color w:val="000000" w:themeColor="text1"/>
              </w:rPr>
              <w:fldChar w:fldCharType="separate"/>
            </w:r>
            <w:r w:rsidR="00063EDF">
              <w:rPr>
                <w:rFonts w:cs="Times New Roman"/>
                <w:noProof/>
                <w:color w:val="000000" w:themeColor="text1"/>
              </w:rPr>
              <w:t>[19]</w:t>
            </w:r>
            <w:r w:rsidRPr="0006647C">
              <w:rPr>
                <w:rFonts w:cs="Times New Roman"/>
                <w:color w:val="000000" w:themeColor="text1"/>
              </w:rPr>
              <w:fldChar w:fldCharType="end"/>
            </w:r>
            <w:r w:rsidRPr="0006647C">
              <w:rPr>
                <w:rFonts w:cs="Times New Roman"/>
                <w:color w:val="000000" w:themeColor="text1"/>
              </w:rPr>
              <w:t xml:space="preserve">. The </w:t>
            </w:r>
            <w:proofErr w:type="spellStart"/>
            <w:r w:rsidRPr="0006647C">
              <w:rPr>
                <w:rFonts w:cs="Times New Roman"/>
                <w:color w:val="000000" w:themeColor="text1"/>
              </w:rPr>
              <w:t>CaOXY</w:t>
            </w:r>
            <w:proofErr w:type="spellEnd"/>
            <w:r w:rsidRPr="0006647C">
              <w:rPr>
                <w:rFonts w:cs="Times New Roman"/>
                <w:color w:val="000000" w:themeColor="text1"/>
              </w:rPr>
              <w:t xml:space="preserve"> that develops will be quantified. The volume of calcium oxychloride will then be concluded.</w:t>
            </w:r>
          </w:p>
          <w:p w14:paraId="2580FB94" w14:textId="55B04C94" w:rsidR="0006647C" w:rsidRPr="0006647C" w:rsidRDefault="0006647C" w:rsidP="0006647C">
            <w:pPr>
              <w:jc w:val="both"/>
              <w:rPr>
                <w:rFonts w:cs="Times New Roman"/>
                <w:color w:val="000000" w:themeColor="text1"/>
              </w:rPr>
            </w:pPr>
            <w:r w:rsidRPr="0006647C">
              <w:rPr>
                <w:rFonts w:cs="Times New Roman"/>
                <w:color w:val="000000" w:themeColor="text1"/>
              </w:rPr>
              <w:t xml:space="preserve">X-ray CT scans will be conducted to measure the filling of voids due to </w:t>
            </w:r>
            <w:proofErr w:type="spellStart"/>
            <w:r w:rsidRPr="0006647C">
              <w:rPr>
                <w:rFonts w:cs="Times New Roman"/>
                <w:color w:val="000000" w:themeColor="text1"/>
              </w:rPr>
              <w:t>CaOXY</w:t>
            </w:r>
            <w:proofErr w:type="spellEnd"/>
            <w:r w:rsidRPr="0006647C">
              <w:rPr>
                <w:rFonts w:cs="Times New Roman"/>
                <w:color w:val="000000" w:themeColor="text1"/>
              </w:rPr>
              <w:t xml:space="preserve"> (formation and melting). The measurements obtained from X-ray CT will be compared with the volume of calcium oxychloride measurements using the LT-DSC </w:t>
            </w:r>
            <w:r w:rsidR="00461CE6">
              <w:rPr>
                <w:rFonts w:cs="Times New Roman"/>
                <w:color w:val="000000" w:themeColor="text1"/>
              </w:rPr>
              <w:t xml:space="preserve">  The CT scans are being completed and air void filling is being observed.  This shows that this is an important mechanism in the deterioration of concrete.</w:t>
            </w:r>
          </w:p>
          <w:p w14:paraId="1F45EEBC" w14:textId="77777777" w:rsidR="0006647C" w:rsidRPr="0006647C" w:rsidRDefault="0006647C" w:rsidP="0006647C">
            <w:pPr>
              <w:jc w:val="both"/>
              <w:rPr>
                <w:color w:val="000000" w:themeColor="text1"/>
              </w:rPr>
            </w:pPr>
          </w:p>
          <w:p w14:paraId="58E46535"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Develop freeze thaw specifications based on concrete quality, air void system, and local weather conditions.’</w:t>
            </w:r>
          </w:p>
          <w:p w14:paraId="4D0B83F6" w14:textId="0E3E0620" w:rsidR="0006647C" w:rsidRPr="0006647C" w:rsidRDefault="0006647C" w:rsidP="0006647C">
            <w:pPr>
              <w:jc w:val="both"/>
              <w:rPr>
                <w:color w:val="000000" w:themeColor="text1"/>
              </w:rPr>
            </w:pPr>
            <w:r w:rsidRPr="0006647C">
              <w:rPr>
                <w:color w:val="000000" w:themeColor="text1"/>
              </w:rPr>
              <w:t xml:space="preserve">This </w:t>
            </w:r>
            <w:r w:rsidR="00A84DBF">
              <w:rPr>
                <w:color w:val="000000" w:themeColor="text1"/>
              </w:rPr>
              <w:t xml:space="preserve">will be done at the end of the project.  </w:t>
            </w:r>
          </w:p>
          <w:p w14:paraId="4DD248D0" w14:textId="77777777" w:rsidR="0006647C" w:rsidRPr="0006647C" w:rsidRDefault="0006647C" w:rsidP="0006647C">
            <w:pPr>
              <w:jc w:val="both"/>
              <w:rPr>
                <w:color w:val="000000" w:themeColor="text1"/>
              </w:rPr>
            </w:pPr>
          </w:p>
          <w:p w14:paraId="1740223D"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Determine how construction methods such as pumping, mixing time, paving vibration, and </w:t>
            </w:r>
            <w:proofErr w:type="gramStart"/>
            <w:r w:rsidRPr="0006647C">
              <w:rPr>
                <w:color w:val="000000" w:themeColor="text1"/>
              </w:rPr>
              <w:t>hand held</w:t>
            </w:r>
            <w:proofErr w:type="gramEnd"/>
            <w:r w:rsidRPr="0006647C">
              <w:rPr>
                <w:color w:val="000000" w:themeColor="text1"/>
              </w:rPr>
              <w:t xml:space="preserve"> vibrators impact the air void spacing within concrete</w:t>
            </w:r>
          </w:p>
          <w:p w14:paraId="126E4D5D" w14:textId="726012B0" w:rsidR="0006647C" w:rsidRPr="0006647C" w:rsidRDefault="0006647C" w:rsidP="0006647C">
            <w:pPr>
              <w:jc w:val="both"/>
              <w:rPr>
                <w:color w:val="000000" w:themeColor="text1"/>
              </w:rPr>
            </w:pPr>
            <w:r w:rsidRPr="0006647C">
              <w:rPr>
                <w:color w:val="000000" w:themeColor="text1"/>
              </w:rPr>
              <w:t xml:space="preserve">OK state is looking at vibration and how it impacts the air void system in concrete.  Some of this is to improve the SAM and the accuracy with low slump concrete.  Some of this is with field concrete and with different vibration.  </w:t>
            </w:r>
            <w:r w:rsidR="0037703A">
              <w:rPr>
                <w:color w:val="000000" w:themeColor="text1"/>
              </w:rPr>
              <w:t>Testing was also done on concrete that free falls and then hits the ground.  Both of these efforts are ongoing but some nice progress has been made.</w:t>
            </w:r>
            <w:r w:rsidR="00CA43EE">
              <w:rPr>
                <w:color w:val="000000" w:themeColor="text1"/>
              </w:rPr>
              <w:t xml:space="preserve">  The drop height work has been completed </w:t>
            </w:r>
            <w:r w:rsidR="00CC60F8">
              <w:rPr>
                <w:color w:val="000000" w:themeColor="text1"/>
              </w:rPr>
              <w:t>and the data if being analyzed further.</w:t>
            </w:r>
          </w:p>
          <w:p w14:paraId="1AC076CF" w14:textId="77777777" w:rsidR="0006647C" w:rsidRPr="0006647C" w:rsidRDefault="0006647C" w:rsidP="0006647C">
            <w:pPr>
              <w:jc w:val="both"/>
              <w:rPr>
                <w:color w:val="000000" w:themeColor="text1"/>
              </w:rPr>
            </w:pPr>
          </w:p>
          <w:p w14:paraId="649AB04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Improve the SAM by making the measurement more consistent through developing a semi-automated testing procedure and improving reliability prediction.  </w:t>
            </w:r>
          </w:p>
          <w:p w14:paraId="120CB262" w14:textId="6AB9CF2A" w:rsidR="0037703A" w:rsidRDefault="0037703A" w:rsidP="0006647C">
            <w:pPr>
              <w:jc w:val="both"/>
              <w:rPr>
                <w:color w:val="000000" w:themeColor="text1"/>
              </w:rPr>
            </w:pPr>
            <w:r>
              <w:rPr>
                <w:color w:val="000000" w:themeColor="text1"/>
              </w:rPr>
              <w:t>When using the Bluetooth gauge there are time delays.  These delays are enough to slow the use of the test.  A wire pressure solution is being investigated.  Based on user feedback a removable pressure gauge has been developed.  This will allow the user to remove the gauge from the SAM and protect it.  This should reduce damaged gages in the field and make the meter more robust.  A water proof carrying case has also been developed to transport the gauge.</w:t>
            </w:r>
          </w:p>
          <w:p w14:paraId="754D6761" w14:textId="3583EE5F" w:rsidR="00CC60F8" w:rsidRDefault="00CC60F8" w:rsidP="0006647C">
            <w:pPr>
              <w:jc w:val="both"/>
              <w:rPr>
                <w:color w:val="000000" w:themeColor="text1"/>
              </w:rPr>
            </w:pPr>
          </w:p>
          <w:p w14:paraId="215C8F5A" w14:textId="32349211" w:rsidR="00CC60F8" w:rsidRDefault="00CC60F8" w:rsidP="0006647C">
            <w:pPr>
              <w:jc w:val="both"/>
              <w:rPr>
                <w:color w:val="000000" w:themeColor="text1"/>
              </w:rPr>
            </w:pPr>
            <w:r>
              <w:rPr>
                <w:color w:val="000000" w:themeColor="text1"/>
              </w:rPr>
              <w:t>An automated system has been constructed that can add water, vibrate the concrete and increase the pressure.  More work is needed to fine tune the air pressure.  This will be a focus in the summer.</w:t>
            </w:r>
          </w:p>
          <w:p w14:paraId="12E5DE3B" w14:textId="178B3422" w:rsidR="0037703A" w:rsidRDefault="0037703A" w:rsidP="0006647C">
            <w:pPr>
              <w:jc w:val="both"/>
              <w:rPr>
                <w:color w:val="000000" w:themeColor="text1"/>
              </w:rPr>
            </w:pPr>
          </w:p>
          <w:p w14:paraId="1D6A504B" w14:textId="5578A972" w:rsidR="0006647C" w:rsidRPr="0006647C" w:rsidRDefault="0037703A" w:rsidP="0037703A">
            <w:pPr>
              <w:jc w:val="both"/>
              <w:rPr>
                <w:color w:val="000000" w:themeColor="text1"/>
              </w:rPr>
            </w:pPr>
            <w:r>
              <w:rPr>
                <w:color w:val="000000" w:themeColor="text1"/>
              </w:rPr>
              <w:t xml:space="preserve">A new tool to help clean the top rim of the SAM has also been produced.  It shows a lot of promise to help reduce the time needed for the test.  </w:t>
            </w:r>
            <w:r w:rsidR="00CC60F8">
              <w:rPr>
                <w:color w:val="000000" w:themeColor="text1"/>
              </w:rPr>
              <w:t>This is being sent for production so that the states can provide comments.</w:t>
            </w:r>
          </w:p>
          <w:p w14:paraId="3428A522" w14:textId="77777777" w:rsidR="0006647C" w:rsidRPr="0006647C" w:rsidRDefault="0006647C" w:rsidP="0006647C">
            <w:pPr>
              <w:jc w:val="both"/>
              <w:rPr>
                <w:color w:val="000000" w:themeColor="text1"/>
              </w:rPr>
            </w:pPr>
          </w:p>
          <w:p w14:paraId="1653E12C" w14:textId="77777777" w:rsidR="0006647C" w:rsidRPr="0006647C" w:rsidRDefault="0006647C" w:rsidP="0006647C">
            <w:pPr>
              <w:pStyle w:val="ListParagraph"/>
              <w:numPr>
                <w:ilvl w:val="0"/>
                <w:numId w:val="7"/>
              </w:numPr>
              <w:spacing w:after="160"/>
              <w:jc w:val="both"/>
              <w:rPr>
                <w:color w:val="000000" w:themeColor="text1"/>
              </w:rPr>
            </w:pPr>
            <w:r w:rsidRPr="0006647C">
              <w:rPr>
                <w:color w:val="000000" w:themeColor="text1"/>
              </w:rPr>
              <w:t xml:space="preserve">Further refine a rapid test method that measures the uptake and fluid and resistivity of the concrete to determine the freeze thaw durability of concrete </w:t>
            </w:r>
          </w:p>
          <w:p w14:paraId="2AF203F7" w14:textId="320D7ACD" w:rsidR="0006647C" w:rsidRDefault="0006647C" w:rsidP="0006647C">
            <w:pPr>
              <w:jc w:val="both"/>
              <w:rPr>
                <w:color w:val="000000" w:themeColor="text1"/>
              </w:rPr>
            </w:pPr>
            <w:r w:rsidRPr="0006647C">
              <w:rPr>
                <w:color w:val="000000" w:themeColor="text1"/>
              </w:rPr>
              <w:t xml:space="preserve">In this research study, the authors have been determining the critical degree of saturation for different mixtures. In </w:t>
            </w:r>
            <w:proofErr w:type="gramStart"/>
            <w:r w:rsidRPr="0006647C">
              <w:rPr>
                <w:color w:val="000000" w:themeColor="text1"/>
              </w:rPr>
              <w:t>addition</w:t>
            </w:r>
            <w:proofErr w:type="gramEnd"/>
            <w:r w:rsidRPr="0006647C">
              <w:rPr>
                <w:color w:val="000000" w:themeColor="text1"/>
              </w:rPr>
              <w:t xml:space="preserve"> for some of these mixtures they will be measuring the formation factor and correlating it with the </w:t>
            </w:r>
            <w:proofErr w:type="spellStart"/>
            <w:r w:rsidRPr="0006647C">
              <w:rPr>
                <w:color w:val="000000" w:themeColor="text1"/>
              </w:rPr>
              <w:t>sorptivity</w:t>
            </w:r>
            <w:proofErr w:type="spellEnd"/>
            <w:r w:rsidRPr="0006647C">
              <w:rPr>
                <w:color w:val="000000" w:themeColor="text1"/>
              </w:rPr>
              <w:t xml:space="preserve"> coefficient. Consequently, they will work on finding a correlation between the second </w:t>
            </w:r>
            <w:proofErr w:type="spellStart"/>
            <w:r w:rsidRPr="0006647C">
              <w:rPr>
                <w:color w:val="000000" w:themeColor="text1"/>
              </w:rPr>
              <w:t>sorptivity</w:t>
            </w:r>
            <w:proofErr w:type="spellEnd"/>
            <w:r w:rsidRPr="0006647C">
              <w:rPr>
                <w:color w:val="000000" w:themeColor="text1"/>
              </w:rPr>
              <w:t xml:space="preserve"> coefficient value and the critical degree of saturation</w:t>
            </w:r>
            <w:r w:rsidR="009C4031">
              <w:rPr>
                <w:color w:val="000000" w:themeColor="text1"/>
              </w:rPr>
              <w:t xml:space="preserve">. As described in section 4, the apparent formation factor has been calculated on concrete samples with 25 different mixture designs and samples are being preconditioned in order to test their </w:t>
            </w:r>
            <w:proofErr w:type="spellStart"/>
            <w:r w:rsidR="009C4031">
              <w:rPr>
                <w:color w:val="000000" w:themeColor="text1"/>
              </w:rPr>
              <w:t>sorptivity</w:t>
            </w:r>
            <w:proofErr w:type="spellEnd"/>
            <w:r w:rsidR="009C4031">
              <w:rPr>
                <w:color w:val="000000" w:themeColor="text1"/>
              </w:rPr>
              <w:t xml:space="preserve"> coefficient. </w:t>
            </w:r>
          </w:p>
          <w:p w14:paraId="4A2CCF55" w14:textId="341AC6F2" w:rsidR="00BD2D13" w:rsidRDefault="00BD2D13" w:rsidP="0006647C">
            <w:pPr>
              <w:jc w:val="both"/>
              <w:rPr>
                <w:color w:val="000000" w:themeColor="text1"/>
              </w:rPr>
            </w:pPr>
          </w:p>
          <w:p w14:paraId="2DE47864" w14:textId="77777777" w:rsidR="00BD2D13" w:rsidRDefault="00BD2D13" w:rsidP="00BD2D13">
            <w:pPr>
              <w:pStyle w:val="ListParagraph"/>
              <w:spacing w:after="160"/>
              <w:ind w:left="1080"/>
              <w:jc w:val="both"/>
            </w:pPr>
          </w:p>
          <w:p w14:paraId="30EB54B2" w14:textId="7DB24B55" w:rsidR="00BD2D13" w:rsidRDefault="00BD2D13" w:rsidP="00BD2D13">
            <w:pPr>
              <w:pStyle w:val="ListParagraph"/>
              <w:numPr>
                <w:ilvl w:val="0"/>
                <w:numId w:val="7"/>
              </w:numPr>
              <w:spacing w:after="160"/>
              <w:jc w:val="both"/>
            </w:pPr>
            <w:r>
              <w:t>Complete more tests with pumped concrete to evaluate how the air voids return to the concrete over time.</w:t>
            </w:r>
          </w:p>
          <w:p w14:paraId="4F1CFC44" w14:textId="11094E56" w:rsidR="00BD2D13" w:rsidRDefault="00BD2D13" w:rsidP="00BD2D13">
            <w:pPr>
              <w:ind w:right="-720"/>
              <w:rPr>
                <w:rFonts w:ascii="Arial" w:hAnsi="Arial" w:cs="Arial"/>
                <w:sz w:val="20"/>
                <w:szCs w:val="20"/>
              </w:rPr>
            </w:pPr>
            <w:r>
              <w:rPr>
                <w:rFonts w:ascii="Arial" w:hAnsi="Arial" w:cs="Arial"/>
                <w:sz w:val="20"/>
                <w:szCs w:val="20"/>
              </w:rPr>
              <w:t>FHWA has funded additional research to investigate how air voids are lost during pumping and how those air voids return to the fresh concrete before it is hardened.  A student has been chosen to do this work and they have begun learning how to use the pump and also being trained on how we make and evaluate concrete.</w:t>
            </w:r>
          </w:p>
          <w:p w14:paraId="2D0EFD81" w14:textId="3320038C" w:rsidR="00CC60F8" w:rsidRDefault="00CC60F8" w:rsidP="00BD2D13">
            <w:pPr>
              <w:ind w:right="-720"/>
              <w:rPr>
                <w:rFonts w:ascii="Arial" w:hAnsi="Arial" w:cs="Arial"/>
                <w:sz w:val="20"/>
                <w:szCs w:val="20"/>
              </w:rPr>
            </w:pPr>
          </w:p>
          <w:p w14:paraId="6E34E8D9" w14:textId="50DD6BD0" w:rsidR="00CC60F8" w:rsidRDefault="00CC60F8" w:rsidP="00BD2D13">
            <w:pPr>
              <w:ind w:right="-720"/>
              <w:rPr>
                <w:rFonts w:ascii="Arial" w:hAnsi="Arial" w:cs="Arial"/>
                <w:sz w:val="20"/>
                <w:szCs w:val="20"/>
              </w:rPr>
            </w:pPr>
            <w:r>
              <w:rPr>
                <w:rFonts w:ascii="Arial" w:hAnsi="Arial" w:cs="Arial"/>
                <w:sz w:val="20"/>
                <w:szCs w:val="20"/>
              </w:rPr>
              <w:t>The team has started to pump concrete again.  Data will be produced where the concrete is measured before pumping and then after pumping to determine how the air content changes.</w:t>
            </w:r>
          </w:p>
          <w:p w14:paraId="0EC4CCEE" w14:textId="77777777" w:rsidR="00BD2D13" w:rsidRDefault="00BD2D13" w:rsidP="00BD2D13">
            <w:pPr>
              <w:ind w:right="-720"/>
              <w:rPr>
                <w:rFonts w:ascii="Arial" w:hAnsi="Arial" w:cs="Arial"/>
                <w:sz w:val="20"/>
                <w:szCs w:val="20"/>
              </w:rPr>
            </w:pPr>
          </w:p>
          <w:p w14:paraId="024F0E4E" w14:textId="77777777" w:rsidR="00BD2D13" w:rsidRDefault="00BD2D13" w:rsidP="0006647C">
            <w:pPr>
              <w:jc w:val="both"/>
              <w:rPr>
                <w:color w:val="000000" w:themeColor="text1"/>
              </w:rPr>
            </w:pPr>
          </w:p>
          <w:p w14:paraId="17A54B34" w14:textId="77777777" w:rsidR="0037703A" w:rsidRPr="0006647C" w:rsidRDefault="0037703A" w:rsidP="0006647C">
            <w:pPr>
              <w:jc w:val="both"/>
              <w:rPr>
                <w:color w:val="000000" w:themeColor="text1"/>
              </w:rPr>
            </w:pPr>
          </w:p>
          <w:p w14:paraId="218EF04D" w14:textId="77777777" w:rsidR="0006647C" w:rsidRPr="0006647C" w:rsidRDefault="0006647C" w:rsidP="0006647C">
            <w:pPr>
              <w:rPr>
                <w:b/>
                <w:color w:val="000000" w:themeColor="text1"/>
                <w:u w:val="single"/>
              </w:rPr>
            </w:pPr>
            <w:r w:rsidRPr="0006647C">
              <w:rPr>
                <w:b/>
                <w:color w:val="000000" w:themeColor="text1"/>
                <w:u w:val="single"/>
              </w:rPr>
              <w:t xml:space="preserve">References: </w:t>
            </w:r>
          </w:p>
          <w:p w14:paraId="3BBA2516" w14:textId="77777777" w:rsidR="00063EDF" w:rsidRPr="00063EDF" w:rsidRDefault="0006647C" w:rsidP="00063EDF">
            <w:pPr>
              <w:pStyle w:val="EndNoteBibliography"/>
              <w:spacing w:after="0"/>
              <w:ind w:left="720" w:hanging="720"/>
            </w:pPr>
            <w:r w:rsidRPr="0006647C">
              <w:rPr>
                <w:color w:val="000000" w:themeColor="text1"/>
              </w:rPr>
              <w:fldChar w:fldCharType="begin"/>
            </w:r>
            <w:r w:rsidRPr="0006647C">
              <w:rPr>
                <w:color w:val="000000" w:themeColor="text1"/>
              </w:rPr>
              <w:instrText xml:space="preserve"> ADDIN EN.REFLIST </w:instrText>
            </w:r>
            <w:r w:rsidRPr="0006647C">
              <w:rPr>
                <w:color w:val="000000" w:themeColor="text1"/>
              </w:rPr>
              <w:fldChar w:fldCharType="separate"/>
            </w:r>
            <w:r w:rsidR="00063EDF" w:rsidRPr="00063EDF">
              <w:t>1.</w:t>
            </w:r>
            <w:r w:rsidR="00063EDF" w:rsidRPr="00063EDF">
              <w:tab/>
              <w:t>Ghantous, R.M. and J. Weiss, Does the water to cement ration of concrete impact the value of its critical degree of saturation? , in 10th Inter national 14 Conference on Fracture Mechanics of Concrete and Concrete Structures. 2019: Bayonne, France. p. 1-10.</w:t>
            </w:r>
          </w:p>
          <w:p w14:paraId="40B8B54E" w14:textId="77777777" w:rsidR="00063EDF" w:rsidRPr="00063EDF" w:rsidRDefault="00063EDF" w:rsidP="00063EDF">
            <w:pPr>
              <w:pStyle w:val="EndNoteBibliography"/>
              <w:spacing w:after="0"/>
              <w:ind w:left="720" w:hanging="720"/>
            </w:pPr>
            <w:r w:rsidRPr="00063EDF">
              <w:t>2.</w:t>
            </w:r>
            <w:r w:rsidRPr="00063EDF">
              <w:tab/>
              <w:t>Ghantous, R.M., et al., Determining the freeze-thaw performance of mortar samples using length change measurements during freezing. accepted in cement and concrete composite 2020.</w:t>
            </w:r>
          </w:p>
          <w:p w14:paraId="2617C794" w14:textId="77777777" w:rsidR="00063EDF" w:rsidRPr="00063EDF" w:rsidRDefault="00063EDF" w:rsidP="00063EDF">
            <w:pPr>
              <w:pStyle w:val="EndNoteBibliography"/>
              <w:spacing w:after="0"/>
              <w:ind w:left="720" w:hanging="720"/>
            </w:pPr>
            <w:r w:rsidRPr="00063EDF">
              <w:t>3.</w:t>
            </w:r>
            <w:r w:rsidRPr="00063EDF">
              <w:tab/>
              <w:t xml:space="preserve">Ley, M.T., et al., Determining the air-void distribution in fresh concrete with the Sequential Air Method. Construction and Building Materials, 2017. </w:t>
            </w:r>
            <w:r w:rsidRPr="00063EDF">
              <w:rPr>
                <w:b/>
              </w:rPr>
              <w:t>150</w:t>
            </w:r>
            <w:r w:rsidRPr="00063EDF">
              <w:t>: p. 723-737.</w:t>
            </w:r>
          </w:p>
          <w:p w14:paraId="54B16B78" w14:textId="77777777" w:rsidR="00063EDF" w:rsidRPr="00063EDF" w:rsidRDefault="00063EDF" w:rsidP="00063EDF">
            <w:pPr>
              <w:pStyle w:val="EndNoteBibliography"/>
              <w:spacing w:after="0"/>
              <w:ind w:left="720" w:hanging="720"/>
            </w:pPr>
            <w:r w:rsidRPr="00063EDF">
              <w:t>4.</w:t>
            </w:r>
            <w:r w:rsidRPr="00063EDF">
              <w:tab/>
              <w:t>Todak, H.N., Durability assessments of concrete using electrical properties and acoustic emission testing, in School of Civil Engineering. 2015, Purdue University: West Lafayette. p. 143.</w:t>
            </w:r>
          </w:p>
          <w:p w14:paraId="5AE164FC" w14:textId="77777777" w:rsidR="00063EDF" w:rsidRPr="00063EDF" w:rsidRDefault="00063EDF" w:rsidP="00063EDF">
            <w:pPr>
              <w:pStyle w:val="EndNoteBibliography"/>
              <w:spacing w:after="0"/>
              <w:ind w:left="720" w:hanging="720"/>
            </w:pPr>
            <w:r w:rsidRPr="00063EDF">
              <w:t>5.</w:t>
            </w:r>
            <w:r w:rsidRPr="00063EDF">
              <w:tab/>
              <w:t xml:space="preserve">Khanzadeh Moradllo, M., et al., Quantifying fluid filling of the air voids in air entrained concrete using neutron radiography. Cement and Concrete Composites, 2019. </w:t>
            </w:r>
            <w:r w:rsidRPr="00063EDF">
              <w:rPr>
                <w:b/>
              </w:rPr>
              <w:t>104</w:t>
            </w:r>
            <w:r w:rsidRPr="00063EDF">
              <w:t>.</w:t>
            </w:r>
          </w:p>
          <w:p w14:paraId="34EFF190" w14:textId="77777777" w:rsidR="00063EDF" w:rsidRPr="00063EDF" w:rsidRDefault="00063EDF" w:rsidP="00063EDF">
            <w:pPr>
              <w:pStyle w:val="EndNoteBibliography"/>
              <w:spacing w:after="0"/>
              <w:ind w:left="720" w:hanging="720"/>
            </w:pPr>
            <w:r w:rsidRPr="00063EDF">
              <w:t>6.</w:t>
            </w:r>
            <w:r w:rsidRPr="00063EDF">
              <w:tab/>
              <w:t xml:space="preserve">Moradllo, M.K., et al., Relating the formation factor of concrete to water absorption. ACI Mater. J., 2018. </w:t>
            </w:r>
            <w:r w:rsidRPr="00063EDF">
              <w:rPr>
                <w:b/>
              </w:rPr>
              <w:t>Submitted</w:t>
            </w:r>
            <w:r w:rsidRPr="00063EDF">
              <w:t>.</w:t>
            </w:r>
          </w:p>
          <w:p w14:paraId="15682DCB" w14:textId="77777777" w:rsidR="00063EDF" w:rsidRPr="00063EDF" w:rsidRDefault="00063EDF" w:rsidP="00063EDF">
            <w:pPr>
              <w:pStyle w:val="EndNoteBibliography"/>
              <w:spacing w:after="0"/>
              <w:ind w:left="720" w:hanging="720"/>
            </w:pPr>
            <w:r w:rsidRPr="00063EDF">
              <w:t>7.</w:t>
            </w:r>
            <w:r w:rsidRPr="00063EDF">
              <w:tab/>
              <w:t>ASTM C1585-13 Standard Test Method for Measurement of Rate of Absorption of Water by Hydraulic-Cement Concretes. 2013, ASTM International: West Conshohocken, PA.</w:t>
            </w:r>
          </w:p>
          <w:p w14:paraId="7577C0C2" w14:textId="77777777" w:rsidR="00063EDF" w:rsidRPr="00063EDF" w:rsidRDefault="00063EDF" w:rsidP="00063EDF">
            <w:pPr>
              <w:pStyle w:val="EndNoteBibliography"/>
              <w:spacing w:after="0"/>
              <w:ind w:left="720" w:hanging="720"/>
            </w:pPr>
            <w:r w:rsidRPr="00063EDF">
              <w:t>8.</w:t>
            </w:r>
            <w:r w:rsidRPr="00063EDF">
              <w:tab/>
              <w:t>AASHTO, Standard Method of Test for Electrical Resistivity of a Concrete Cylinder Tested in a Uniaxial Resistance Test, in TP 119-20. 2020, American Association of State Highway and Transportation Officials: Washington DC.</w:t>
            </w:r>
          </w:p>
          <w:p w14:paraId="0D946311" w14:textId="77777777" w:rsidR="00063EDF" w:rsidRPr="00063EDF" w:rsidRDefault="00063EDF" w:rsidP="00063EDF">
            <w:pPr>
              <w:pStyle w:val="EndNoteBibliography"/>
              <w:spacing w:after="0"/>
              <w:ind w:left="720" w:hanging="720"/>
            </w:pPr>
            <w:r w:rsidRPr="00063EDF">
              <w:t>9.</w:t>
            </w:r>
            <w:r w:rsidRPr="00063EDF">
              <w:tab/>
              <w:t xml:space="preserve">Coyle, A.T., et al., Comparison of linear temperature corrections and activation energy temperature corrections for electrical resistivity measurements of concrete. Advances in Civil Engineering Materials, 2018. </w:t>
            </w:r>
            <w:r w:rsidRPr="00063EDF">
              <w:rPr>
                <w:b/>
              </w:rPr>
              <w:t>7</w:t>
            </w:r>
            <w:r w:rsidRPr="00063EDF">
              <w:t>(1): p. 174-187.</w:t>
            </w:r>
          </w:p>
          <w:p w14:paraId="2E7BFFD7" w14:textId="77777777" w:rsidR="00063EDF" w:rsidRPr="00063EDF" w:rsidRDefault="00063EDF" w:rsidP="00063EDF">
            <w:pPr>
              <w:pStyle w:val="EndNoteBibliography"/>
              <w:spacing w:after="0"/>
              <w:ind w:left="720" w:hanging="720"/>
            </w:pPr>
            <w:r w:rsidRPr="00063EDF">
              <w:t>10.</w:t>
            </w:r>
            <w:r w:rsidRPr="00063EDF">
              <w:tab/>
              <w:t xml:space="preserve">Suraneni, P., et al., Use of fly ash to minimize deicing salt damage in concrete pavements. Journal of the Transportation Research Board, 2017. </w:t>
            </w:r>
            <w:r w:rsidRPr="00063EDF">
              <w:rPr>
                <w:b/>
              </w:rPr>
              <w:t>2629</w:t>
            </w:r>
            <w:r w:rsidRPr="00063EDF">
              <w:t>: p. 24-32.</w:t>
            </w:r>
          </w:p>
          <w:p w14:paraId="4045660B" w14:textId="77777777" w:rsidR="00063EDF" w:rsidRPr="00063EDF" w:rsidRDefault="00063EDF" w:rsidP="00063EDF">
            <w:pPr>
              <w:pStyle w:val="EndNoteBibliography"/>
              <w:spacing w:after="0"/>
              <w:ind w:left="720" w:hanging="720"/>
            </w:pPr>
            <w:r w:rsidRPr="00063EDF">
              <w:t>11.</w:t>
            </w:r>
            <w:r w:rsidRPr="00063EDF">
              <w:tab/>
              <w:t xml:space="preserve">Suraneni, P., et al., Role of supplementary cementitious material type in the mitigation of calcium oxychloride formation in cementitious pastes. Journal of Materials in Civil Engineering, 2018. </w:t>
            </w:r>
            <w:r w:rsidRPr="00063EDF">
              <w:rPr>
                <w:b/>
              </w:rPr>
              <w:t>30</w:t>
            </w:r>
            <w:r w:rsidRPr="00063EDF">
              <w:t>: p. 1-10.</w:t>
            </w:r>
          </w:p>
          <w:p w14:paraId="6297A21A" w14:textId="77777777" w:rsidR="00063EDF" w:rsidRPr="00063EDF" w:rsidRDefault="00063EDF" w:rsidP="00063EDF">
            <w:pPr>
              <w:pStyle w:val="EndNoteBibliography"/>
              <w:spacing w:after="0"/>
              <w:ind w:left="720" w:hanging="720"/>
            </w:pPr>
            <w:r w:rsidRPr="00063EDF">
              <w:t>12.</w:t>
            </w:r>
            <w:r w:rsidRPr="00063EDF">
              <w:tab/>
              <w:t xml:space="preserve">Suraneni, P., et al., Calcium oxychloride formation potential in cementitious pastes exposed to blends of deicing salt. ACI Materials Journal, 2017. </w:t>
            </w:r>
            <w:r w:rsidRPr="00063EDF">
              <w:rPr>
                <w:b/>
              </w:rPr>
              <w:t>114</w:t>
            </w:r>
            <w:r w:rsidRPr="00063EDF">
              <w:t>(4): p. 631-641.</w:t>
            </w:r>
          </w:p>
          <w:p w14:paraId="7F30EC3C" w14:textId="77777777" w:rsidR="00063EDF" w:rsidRPr="00063EDF" w:rsidRDefault="00063EDF" w:rsidP="00063EDF">
            <w:pPr>
              <w:pStyle w:val="EndNoteBibliography"/>
              <w:spacing w:after="0"/>
              <w:ind w:left="720" w:hanging="720"/>
            </w:pPr>
            <w:r w:rsidRPr="00063EDF">
              <w:t>13.</w:t>
            </w:r>
            <w:r w:rsidRPr="00063EDF">
              <w:tab/>
              <w:t>Del Mar Arribas-Colón, M., et al., Investigation of Premature Distress Around Joints in PCC Pavements: Parts I &amp; II. 2012, Joint Transportation Research Program, Indiana Department of Transportation and Purdue University, West Lafayette, Indiana: Publication FHWA/IN/JTRP-2012/25 &amp; FHWA/IN/JTRP-2012/26.</w:t>
            </w:r>
          </w:p>
          <w:p w14:paraId="4597216B" w14:textId="77777777" w:rsidR="00063EDF" w:rsidRPr="00063EDF" w:rsidRDefault="00063EDF" w:rsidP="00063EDF">
            <w:pPr>
              <w:pStyle w:val="EndNoteBibliography"/>
              <w:spacing w:after="0"/>
              <w:ind w:left="720" w:hanging="720"/>
            </w:pPr>
            <w:r w:rsidRPr="00063EDF">
              <w:t>14.</w:t>
            </w:r>
            <w:r w:rsidRPr="00063EDF">
              <w:tab/>
              <w:t>Jones, W., et al., An Overview of Joint Deterioration in Concrete Pavement: Mechanisms, Solution Properties, and Sealers. 2013: West Lafayette, Indiana.</w:t>
            </w:r>
          </w:p>
          <w:p w14:paraId="66B09D8A" w14:textId="77777777" w:rsidR="00063EDF" w:rsidRPr="00063EDF" w:rsidRDefault="00063EDF" w:rsidP="00063EDF">
            <w:pPr>
              <w:pStyle w:val="EndNoteBibliography"/>
              <w:spacing w:after="0"/>
              <w:ind w:left="720" w:hanging="720"/>
            </w:pPr>
            <w:r w:rsidRPr="00063EDF">
              <w:t>15.</w:t>
            </w:r>
            <w:r w:rsidRPr="00063EDF">
              <w:tab/>
              <w:t>Castro, J., et al., Durability of saw-cut joints in plain cement concrete pavements. 2011, Purdue University. Joint Transportation Research Program.</w:t>
            </w:r>
          </w:p>
          <w:p w14:paraId="1D0BF7EF" w14:textId="77777777" w:rsidR="00063EDF" w:rsidRPr="00063EDF" w:rsidRDefault="00063EDF" w:rsidP="00063EDF">
            <w:pPr>
              <w:pStyle w:val="EndNoteBibliography"/>
              <w:spacing w:after="0"/>
              <w:ind w:left="720" w:hanging="720"/>
            </w:pPr>
            <w:r w:rsidRPr="00063EDF">
              <w:t>16.</w:t>
            </w:r>
            <w:r w:rsidRPr="00063EDF">
              <w:tab/>
              <w:t>Graveen, C., et al., Performance Related Specifications (PRS) for Concrete Pavements in Indiana, Volume 2: Technical Report. 2009.</w:t>
            </w:r>
          </w:p>
          <w:p w14:paraId="39916D2E" w14:textId="77777777" w:rsidR="00063EDF" w:rsidRPr="00063EDF" w:rsidRDefault="00063EDF" w:rsidP="00063EDF">
            <w:pPr>
              <w:pStyle w:val="EndNoteBibliography"/>
              <w:spacing w:after="0"/>
              <w:ind w:left="720" w:hanging="720"/>
            </w:pPr>
            <w:r w:rsidRPr="00063EDF">
              <w:t>17.</w:t>
            </w:r>
            <w:r w:rsidRPr="00063EDF">
              <w:tab/>
              <w:t>Engineers, A.S.o.C. ASCE 2017 infrastructure report card. 2017.</w:t>
            </w:r>
          </w:p>
          <w:p w14:paraId="44E719D9" w14:textId="77777777" w:rsidR="00063EDF" w:rsidRPr="00063EDF" w:rsidRDefault="00063EDF" w:rsidP="00063EDF">
            <w:pPr>
              <w:pStyle w:val="EndNoteBibliography"/>
              <w:spacing w:after="0"/>
              <w:ind w:left="720" w:hanging="720"/>
            </w:pPr>
            <w:r w:rsidRPr="00063EDF">
              <w:t>18.</w:t>
            </w:r>
            <w:r w:rsidRPr="00063EDF">
              <w:tab/>
              <w:t>Olek, J., M. Radlinski, and M. del Mar Arribas. Premature deterioration of joints in selected Indiana portland cement concrete pavements. 2007.</w:t>
            </w:r>
          </w:p>
          <w:p w14:paraId="2E4DEA15" w14:textId="77777777" w:rsidR="00063EDF" w:rsidRPr="00063EDF" w:rsidRDefault="00063EDF" w:rsidP="00063EDF">
            <w:pPr>
              <w:pStyle w:val="EndNoteBibliography"/>
              <w:ind w:left="720" w:hanging="720"/>
            </w:pPr>
            <w:r w:rsidRPr="00063EDF">
              <w:t>19.</w:t>
            </w:r>
            <w:r w:rsidRPr="00063EDF">
              <w:tab/>
              <w:t xml:space="preserve">Suraneni, P. and J. Weiss, Extending Low-Temperature Differential Scanning Calorimetry from Paste to Mortar and Concrete to Quantify the Potential for Calcium Oxychloride Formation. Advances in Civil Engineering Materials, 2018. </w:t>
            </w:r>
            <w:r w:rsidRPr="00063EDF">
              <w:rPr>
                <w:b/>
              </w:rPr>
              <w:t>7</w:t>
            </w:r>
            <w:r w:rsidRPr="00063EDF">
              <w:t>(1): p. 1-16.</w:t>
            </w:r>
          </w:p>
          <w:p w14:paraId="5D45F408" w14:textId="166EA8C9" w:rsidR="0006647C" w:rsidRPr="0006647C" w:rsidRDefault="0006647C" w:rsidP="0006647C">
            <w:pPr>
              <w:rPr>
                <w:rFonts w:ascii="Times New Roman" w:hAnsi="Times New Roman" w:cs="Times New Roman"/>
                <w:color w:val="000000" w:themeColor="text1"/>
                <w:sz w:val="24"/>
                <w:szCs w:val="24"/>
              </w:rPr>
            </w:pPr>
            <w:r w:rsidRPr="0006647C">
              <w:rPr>
                <w:color w:val="000000" w:themeColor="text1"/>
              </w:rPr>
              <w:fldChar w:fldCharType="end"/>
            </w:r>
          </w:p>
          <w:p w14:paraId="084B1911" w14:textId="77777777" w:rsidR="001A261E" w:rsidRDefault="001A261E" w:rsidP="00556305">
            <w:pPr>
              <w:rPr>
                <w:rFonts w:cs="Arial"/>
                <w:noProof/>
                <w:sz w:val="16"/>
                <w:szCs w:val="16"/>
              </w:rPr>
            </w:pPr>
          </w:p>
          <w:p w14:paraId="3F8C4297" w14:textId="77777777" w:rsidR="001A261E" w:rsidRDefault="001A261E" w:rsidP="00556305">
            <w:pPr>
              <w:rPr>
                <w:rFonts w:cs="Arial"/>
                <w:noProof/>
                <w:sz w:val="16"/>
                <w:szCs w:val="16"/>
              </w:rPr>
            </w:pPr>
          </w:p>
          <w:p w14:paraId="7BFB01FE" w14:textId="77777777" w:rsidR="00077FAD" w:rsidRDefault="00077FAD" w:rsidP="00077FAD">
            <w:pPr>
              <w:rPr>
                <w:rFonts w:cs="Arial"/>
              </w:rPr>
            </w:pPr>
          </w:p>
          <w:p w14:paraId="67885951" w14:textId="77777777" w:rsidR="00077FAD" w:rsidRDefault="00077FAD" w:rsidP="00077FAD">
            <w:pPr>
              <w:rPr>
                <w:rFonts w:cs="Arial"/>
              </w:rPr>
            </w:pPr>
          </w:p>
          <w:p w14:paraId="2E51B030" w14:textId="13232A46" w:rsidR="00B359FB" w:rsidRDefault="00B359FB" w:rsidP="00551D8A">
            <w:pPr>
              <w:ind w:right="-720"/>
              <w:rPr>
                <w:rFonts w:ascii="Arial" w:hAnsi="Arial" w:cs="Arial"/>
                <w:sz w:val="20"/>
                <w:szCs w:val="20"/>
              </w:rPr>
            </w:pPr>
          </w:p>
        </w:tc>
      </w:tr>
      <w:tr w:rsidR="00601EBD" w14:paraId="0B4E04F6" w14:textId="77777777" w:rsidTr="002B7BF4">
        <w:tc>
          <w:tcPr>
            <w:tcW w:w="11088" w:type="dxa"/>
          </w:tcPr>
          <w:p w14:paraId="67CCC7B2" w14:textId="5BC897B8" w:rsidR="00E35E0F" w:rsidRDefault="00E35E0F" w:rsidP="00B7633E">
            <w:pPr>
              <w:tabs>
                <w:tab w:val="right" w:pos="10872"/>
              </w:tabs>
              <w:ind w:right="-720"/>
              <w:rPr>
                <w:rFonts w:ascii="Arial" w:hAnsi="Arial" w:cs="Arial"/>
                <w:b/>
                <w:sz w:val="20"/>
                <w:szCs w:val="20"/>
              </w:rPr>
            </w:pPr>
          </w:p>
          <w:p w14:paraId="3615EB5B" w14:textId="77777777" w:rsidR="00601EBD" w:rsidRDefault="00601EBD" w:rsidP="00B7633E">
            <w:pPr>
              <w:tabs>
                <w:tab w:val="right" w:pos="10872"/>
              </w:tabs>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14:paraId="01F2C6EC" w14:textId="77777777" w:rsidR="00601EBD" w:rsidRDefault="00601EBD" w:rsidP="00B7633E">
            <w:pPr>
              <w:tabs>
                <w:tab w:val="right" w:pos="10872"/>
              </w:tabs>
              <w:ind w:right="-720"/>
              <w:rPr>
                <w:rFonts w:ascii="Arial" w:hAnsi="Arial" w:cs="Arial"/>
                <w:sz w:val="20"/>
                <w:szCs w:val="20"/>
              </w:rPr>
            </w:pPr>
          </w:p>
          <w:p w14:paraId="29057C38" w14:textId="77777777" w:rsidR="00B6636F" w:rsidRDefault="00B6636F" w:rsidP="00B7633E">
            <w:pPr>
              <w:tabs>
                <w:tab w:val="right" w:pos="10872"/>
              </w:tabs>
              <w:ind w:right="-720"/>
              <w:rPr>
                <w:rFonts w:ascii="Arial" w:hAnsi="Arial" w:cs="Arial"/>
                <w:sz w:val="20"/>
                <w:szCs w:val="20"/>
              </w:rPr>
            </w:pPr>
          </w:p>
          <w:p w14:paraId="58C1E81A" w14:textId="3D938DA6" w:rsidR="00911B57" w:rsidRPr="004C58D2" w:rsidRDefault="00A84DBF" w:rsidP="004C58D2">
            <w:pPr>
              <w:rPr>
                <w:rFonts w:ascii="Arial" w:hAnsi="Arial" w:cs="Arial"/>
                <w:sz w:val="20"/>
                <w:szCs w:val="20"/>
              </w:rPr>
            </w:pPr>
            <w:r>
              <w:rPr>
                <w:rFonts w:ascii="Arial" w:hAnsi="Arial" w:cs="Arial"/>
                <w:sz w:val="20"/>
                <w:szCs w:val="20"/>
              </w:rPr>
              <w:t>Continue to work on each task and hold biweekly meetings.</w:t>
            </w:r>
          </w:p>
          <w:p w14:paraId="30456FDF" w14:textId="77777777" w:rsidR="00484F0D" w:rsidRDefault="00484F0D" w:rsidP="00B7633E">
            <w:pPr>
              <w:tabs>
                <w:tab w:val="right" w:pos="10872"/>
              </w:tabs>
              <w:ind w:right="-720"/>
              <w:rPr>
                <w:rFonts w:ascii="Arial" w:hAnsi="Arial" w:cs="Arial"/>
                <w:sz w:val="20"/>
                <w:szCs w:val="20"/>
              </w:rPr>
            </w:pPr>
          </w:p>
          <w:p w14:paraId="17755517" w14:textId="77777777" w:rsidR="00601EBD" w:rsidRDefault="00601EBD" w:rsidP="00484F0D">
            <w:pPr>
              <w:tabs>
                <w:tab w:val="right" w:pos="10872"/>
              </w:tabs>
              <w:ind w:right="-720"/>
              <w:rPr>
                <w:rFonts w:ascii="Arial" w:hAnsi="Arial" w:cs="Arial"/>
                <w:sz w:val="20"/>
                <w:szCs w:val="20"/>
              </w:rPr>
            </w:pPr>
          </w:p>
        </w:tc>
      </w:tr>
    </w:tbl>
    <w:p w14:paraId="4B210E49"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14:paraId="7C5EDC28" w14:textId="77777777" w:rsidTr="00CC09EF">
        <w:tc>
          <w:tcPr>
            <w:tcW w:w="10908" w:type="dxa"/>
          </w:tcPr>
          <w:p w14:paraId="4E2DD3D8" w14:textId="77777777" w:rsidR="00E35E0F" w:rsidRDefault="00E35E0F" w:rsidP="00551D8A">
            <w:pPr>
              <w:ind w:right="-720"/>
              <w:rPr>
                <w:rFonts w:ascii="Arial" w:hAnsi="Arial" w:cs="Arial"/>
                <w:b/>
                <w:sz w:val="20"/>
                <w:szCs w:val="20"/>
              </w:rPr>
            </w:pPr>
          </w:p>
          <w:p w14:paraId="4F24F0B1" w14:textId="77777777" w:rsidR="00601EBD" w:rsidRDefault="00601EBD" w:rsidP="00551D8A">
            <w:pPr>
              <w:ind w:right="-720"/>
              <w:rPr>
                <w:rFonts w:ascii="Arial" w:hAnsi="Arial" w:cs="Arial"/>
                <w:b/>
                <w:sz w:val="20"/>
                <w:szCs w:val="20"/>
              </w:rPr>
            </w:pPr>
            <w:r>
              <w:rPr>
                <w:rFonts w:ascii="Arial" w:hAnsi="Arial" w:cs="Arial"/>
                <w:b/>
                <w:sz w:val="20"/>
                <w:szCs w:val="20"/>
              </w:rPr>
              <w:t>Significant Results:</w:t>
            </w:r>
          </w:p>
          <w:p w14:paraId="57328D5E" w14:textId="77777777" w:rsidR="00601EBD" w:rsidRDefault="00601EBD" w:rsidP="00551D8A">
            <w:pPr>
              <w:ind w:right="-720"/>
              <w:rPr>
                <w:rFonts w:ascii="Arial" w:hAnsi="Arial" w:cs="Arial"/>
                <w:b/>
                <w:sz w:val="20"/>
                <w:szCs w:val="20"/>
              </w:rPr>
            </w:pPr>
          </w:p>
          <w:p w14:paraId="117D0EFC" w14:textId="77777777" w:rsidR="00556305" w:rsidRDefault="00556305" w:rsidP="00551D8A">
            <w:pPr>
              <w:ind w:right="-720"/>
              <w:rPr>
                <w:rFonts w:ascii="Arial" w:hAnsi="Arial" w:cs="Arial"/>
                <w:b/>
                <w:sz w:val="20"/>
                <w:szCs w:val="20"/>
              </w:rPr>
            </w:pPr>
          </w:p>
          <w:p w14:paraId="05B49904" w14:textId="77777777" w:rsidR="00601EBD" w:rsidRDefault="00601EBD" w:rsidP="00B33335">
            <w:pPr>
              <w:ind w:right="-720"/>
              <w:rPr>
                <w:rFonts w:ascii="Arial" w:hAnsi="Arial" w:cs="Arial"/>
                <w:b/>
                <w:sz w:val="20"/>
                <w:szCs w:val="20"/>
              </w:rPr>
            </w:pPr>
          </w:p>
        </w:tc>
      </w:tr>
      <w:tr w:rsidR="00601EBD" w14:paraId="5D6BC152" w14:textId="77777777" w:rsidTr="00CC09EF">
        <w:tc>
          <w:tcPr>
            <w:tcW w:w="10908" w:type="dxa"/>
          </w:tcPr>
          <w:p w14:paraId="5E30E317" w14:textId="77777777" w:rsidR="00E35E0F" w:rsidRDefault="00E35E0F" w:rsidP="00551D8A">
            <w:pPr>
              <w:ind w:right="-720"/>
              <w:rPr>
                <w:rFonts w:ascii="Arial" w:hAnsi="Arial" w:cs="Arial"/>
                <w:b/>
                <w:sz w:val="20"/>
                <w:szCs w:val="20"/>
              </w:rPr>
            </w:pPr>
          </w:p>
          <w:p w14:paraId="1484CD3D" w14:textId="77777777"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14:paraId="4B57267B" w14:textId="771D7AB8" w:rsidR="00601EBD"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set forth in the agreement, along with recommended solutions to those problems).</w:t>
            </w:r>
          </w:p>
          <w:p w14:paraId="696C16BF" w14:textId="77777777" w:rsidR="00601EBD" w:rsidRDefault="00601EBD" w:rsidP="00551D8A">
            <w:pPr>
              <w:ind w:right="-720"/>
              <w:rPr>
                <w:rFonts w:ascii="Arial" w:hAnsi="Arial" w:cs="Arial"/>
                <w:b/>
                <w:sz w:val="20"/>
                <w:szCs w:val="20"/>
              </w:rPr>
            </w:pPr>
          </w:p>
          <w:p w14:paraId="72B183F6" w14:textId="77777777" w:rsidR="00601EBD" w:rsidRDefault="00601EBD" w:rsidP="00551D8A">
            <w:pPr>
              <w:ind w:right="-720"/>
              <w:rPr>
                <w:rFonts w:ascii="Arial" w:hAnsi="Arial" w:cs="Arial"/>
                <w:b/>
                <w:sz w:val="20"/>
                <w:szCs w:val="20"/>
              </w:rPr>
            </w:pPr>
          </w:p>
          <w:p w14:paraId="62975177" w14:textId="77777777" w:rsidR="00601EBD" w:rsidRDefault="00601EBD" w:rsidP="00551D8A">
            <w:pPr>
              <w:ind w:right="-720"/>
              <w:rPr>
                <w:rFonts w:ascii="Arial" w:hAnsi="Arial" w:cs="Arial"/>
                <w:b/>
                <w:sz w:val="20"/>
                <w:szCs w:val="20"/>
              </w:rPr>
            </w:pPr>
          </w:p>
          <w:p w14:paraId="621D2835" w14:textId="77777777" w:rsidR="00601EBD" w:rsidRDefault="00601EBD" w:rsidP="00551D8A">
            <w:pPr>
              <w:ind w:right="-720"/>
              <w:rPr>
                <w:rFonts w:ascii="Arial" w:hAnsi="Arial" w:cs="Arial"/>
                <w:b/>
                <w:sz w:val="20"/>
                <w:szCs w:val="20"/>
              </w:rPr>
            </w:pPr>
          </w:p>
          <w:p w14:paraId="139C5B43" w14:textId="77777777" w:rsidR="00601EBD" w:rsidRDefault="00601EBD" w:rsidP="00551D8A">
            <w:pPr>
              <w:ind w:right="-720"/>
              <w:rPr>
                <w:rFonts w:ascii="Arial" w:hAnsi="Arial" w:cs="Arial"/>
                <w:b/>
                <w:sz w:val="20"/>
                <w:szCs w:val="20"/>
              </w:rPr>
            </w:pPr>
          </w:p>
          <w:p w14:paraId="7065E34B" w14:textId="77777777" w:rsidR="00601EBD" w:rsidRDefault="00601EBD" w:rsidP="00551D8A">
            <w:pPr>
              <w:ind w:right="-720"/>
              <w:rPr>
                <w:rFonts w:ascii="Arial" w:hAnsi="Arial" w:cs="Arial"/>
                <w:b/>
                <w:sz w:val="20"/>
                <w:szCs w:val="20"/>
              </w:rPr>
            </w:pPr>
          </w:p>
          <w:p w14:paraId="0FCD98CE" w14:textId="77777777" w:rsidR="00601EBD" w:rsidRDefault="00601EBD" w:rsidP="00551D8A">
            <w:pPr>
              <w:ind w:right="-720"/>
              <w:rPr>
                <w:rFonts w:ascii="Arial" w:hAnsi="Arial" w:cs="Arial"/>
                <w:b/>
                <w:sz w:val="20"/>
                <w:szCs w:val="20"/>
              </w:rPr>
            </w:pPr>
          </w:p>
        </w:tc>
      </w:tr>
    </w:tbl>
    <w:p w14:paraId="09E44042" w14:textId="77777777"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14:paraId="045D0A33" w14:textId="77777777" w:rsidTr="00E35E0F">
        <w:tc>
          <w:tcPr>
            <w:tcW w:w="10908" w:type="dxa"/>
          </w:tcPr>
          <w:p w14:paraId="1481D2CF" w14:textId="77777777" w:rsidR="00E35E0F" w:rsidRDefault="00E35E0F" w:rsidP="00551D8A">
            <w:pPr>
              <w:ind w:right="-720"/>
              <w:rPr>
                <w:rFonts w:ascii="Arial" w:hAnsi="Arial" w:cs="Arial"/>
                <w:sz w:val="20"/>
                <w:szCs w:val="20"/>
              </w:rPr>
            </w:pPr>
          </w:p>
          <w:p w14:paraId="538116D4" w14:textId="77777777"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14:paraId="1A55B5BC" w14:textId="77777777" w:rsidR="00547EE3" w:rsidRDefault="00547EE3" w:rsidP="00551D8A">
            <w:pPr>
              <w:ind w:right="-720"/>
              <w:rPr>
                <w:rFonts w:ascii="Arial" w:hAnsi="Arial" w:cs="Arial"/>
                <w:sz w:val="20"/>
                <w:szCs w:val="20"/>
              </w:rPr>
            </w:pPr>
          </w:p>
          <w:p w14:paraId="6529A44B" w14:textId="77777777" w:rsidR="00E35E0F" w:rsidRDefault="00E35E0F" w:rsidP="00551D8A">
            <w:pPr>
              <w:ind w:right="-720"/>
              <w:rPr>
                <w:rFonts w:ascii="Arial" w:hAnsi="Arial" w:cs="Arial"/>
                <w:sz w:val="20"/>
                <w:szCs w:val="20"/>
              </w:rPr>
            </w:pPr>
          </w:p>
          <w:p w14:paraId="04C42173" w14:textId="77777777" w:rsidR="00E35E0F" w:rsidRDefault="00E35E0F" w:rsidP="00551D8A">
            <w:pPr>
              <w:ind w:right="-720"/>
              <w:rPr>
                <w:rFonts w:ascii="Arial" w:hAnsi="Arial" w:cs="Arial"/>
                <w:sz w:val="20"/>
                <w:szCs w:val="20"/>
              </w:rPr>
            </w:pPr>
          </w:p>
          <w:p w14:paraId="7343EFB2" w14:textId="77777777" w:rsidR="00E35E0F" w:rsidRDefault="00E35E0F" w:rsidP="00551D8A">
            <w:pPr>
              <w:ind w:right="-720"/>
              <w:rPr>
                <w:rFonts w:ascii="Arial" w:hAnsi="Arial" w:cs="Arial"/>
                <w:sz w:val="20"/>
                <w:szCs w:val="20"/>
              </w:rPr>
            </w:pPr>
          </w:p>
          <w:p w14:paraId="104F8557" w14:textId="77777777" w:rsidR="00E35E0F" w:rsidRDefault="00E35E0F" w:rsidP="00551D8A">
            <w:pPr>
              <w:ind w:right="-720"/>
              <w:rPr>
                <w:rFonts w:ascii="Arial" w:hAnsi="Arial" w:cs="Arial"/>
                <w:sz w:val="20"/>
                <w:szCs w:val="20"/>
              </w:rPr>
            </w:pPr>
          </w:p>
          <w:p w14:paraId="55BB0FE1" w14:textId="77777777" w:rsidR="00E35E0F" w:rsidRDefault="00E35E0F" w:rsidP="00551D8A">
            <w:pPr>
              <w:ind w:right="-720"/>
              <w:rPr>
                <w:rFonts w:ascii="Arial" w:hAnsi="Arial" w:cs="Arial"/>
                <w:sz w:val="20"/>
                <w:szCs w:val="20"/>
              </w:rPr>
            </w:pPr>
          </w:p>
        </w:tc>
      </w:tr>
    </w:tbl>
    <w:p w14:paraId="005D09BE" w14:textId="1F10A897"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91417" w14:textId="77777777" w:rsidR="004E5780" w:rsidRDefault="004E5780" w:rsidP="00106C83">
      <w:pPr>
        <w:spacing w:after="0" w:line="240" w:lineRule="auto"/>
      </w:pPr>
      <w:r>
        <w:separator/>
      </w:r>
    </w:p>
  </w:endnote>
  <w:endnote w:type="continuationSeparator" w:id="0">
    <w:p w14:paraId="6F3949BD" w14:textId="77777777" w:rsidR="004E5780" w:rsidRDefault="004E578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4C8A9" w14:textId="77777777" w:rsidR="00B957F2" w:rsidRDefault="00B957F2" w:rsidP="00E371D1">
    <w:pPr>
      <w:pStyle w:val="Footer"/>
      <w:ind w:left="-810"/>
    </w:pPr>
    <w:r>
      <w:t>TPF Program Standard Quarterly Reporting Format – 7/2011</w:t>
    </w:r>
  </w:p>
  <w:p w14:paraId="1412D503" w14:textId="77777777" w:rsidR="00B957F2" w:rsidRDefault="00B957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4059A" w14:textId="77777777" w:rsidR="004E5780" w:rsidRDefault="004E5780" w:rsidP="00106C83">
      <w:pPr>
        <w:spacing w:after="0" w:line="240" w:lineRule="auto"/>
      </w:pPr>
      <w:r>
        <w:separator/>
      </w:r>
    </w:p>
  </w:footnote>
  <w:footnote w:type="continuationSeparator" w:id="0">
    <w:p w14:paraId="040839F2" w14:textId="77777777" w:rsidR="004E5780" w:rsidRDefault="004E5780"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851EE"/>
    <w:multiLevelType w:val="hybridMultilevel"/>
    <w:tmpl w:val="AAB0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5B8"/>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1357A7C"/>
    <w:multiLevelType w:val="hybridMultilevel"/>
    <w:tmpl w:val="7202461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38E15EFA"/>
    <w:multiLevelType w:val="hybridMultilevel"/>
    <w:tmpl w:val="CAE2F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2025F3B"/>
    <w:multiLevelType w:val="hybridMultilevel"/>
    <w:tmpl w:val="5E58E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A22383"/>
    <w:multiLevelType w:val="hybridMultilevel"/>
    <w:tmpl w:val="C382D898"/>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15:restartNumberingAfterBreak="0">
    <w:nsid w:val="63532059"/>
    <w:multiLevelType w:val="hybridMultilevel"/>
    <w:tmpl w:val="74BA86FA"/>
    <w:lvl w:ilvl="0" w:tplc="C49AE32A">
      <w:start w:val="2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AD328A"/>
    <w:multiLevelType w:val="hybridMultilevel"/>
    <w:tmpl w:val="C382D898"/>
    <w:lvl w:ilvl="0" w:tplc="6908F1A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583033481">
    <w:abstractNumId w:val="0"/>
  </w:num>
  <w:num w:numId="2" w16cid:durableId="678046263">
    <w:abstractNumId w:val="3"/>
  </w:num>
  <w:num w:numId="3" w16cid:durableId="169370973">
    <w:abstractNumId w:val="6"/>
  </w:num>
  <w:num w:numId="4" w16cid:durableId="586810240">
    <w:abstractNumId w:val="4"/>
  </w:num>
  <w:num w:numId="5" w16cid:durableId="4875260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82673388">
    <w:abstractNumId w:val="7"/>
  </w:num>
  <w:num w:numId="7" w16cid:durableId="993876352">
    <w:abstractNumId w:val="1"/>
  </w:num>
  <w:num w:numId="8" w16cid:durableId="181823954">
    <w:abstractNumId w:val="2"/>
  </w:num>
  <w:num w:numId="9" w16cid:durableId="104826283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y, Tyler">
    <w15:presenceInfo w15:providerId="AD" w15:userId="S::tyler.ley@okstate.edu::cc0853e8-7649-40a3-9707-d2f1d9855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NLA0tzA3NDU1NzNQ0lEKTi0uzszPAykwNK4FAM/QCxYtAAAA"/>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f2s5asa4a5xwgetv9j5fferwsfasdd2fz92&quot;&gt;Civil Engineering&lt;record-ids&gt;&lt;item&gt;1500&lt;/item&gt;&lt;item&gt;1754&lt;/item&gt;&lt;item&gt;1766&lt;/item&gt;&lt;item&gt;1829&lt;/item&gt;&lt;item&gt;2454&lt;/item&gt;&lt;item&gt;2578&lt;/item&gt;&lt;item&gt;2889&lt;/item&gt;&lt;item&gt;3201&lt;/item&gt;&lt;item&gt;3237&lt;/item&gt;&lt;item&gt;3245&lt;/item&gt;&lt;item&gt;3378&lt;/item&gt;&lt;item&gt;3394&lt;/item&gt;&lt;item&gt;3395&lt;/item&gt;&lt;item&gt;3396&lt;/item&gt;&lt;item&gt;3413&lt;/item&gt;&lt;item&gt;3415&lt;/item&gt;&lt;/record-ids&gt;&lt;/item&gt;&lt;/Libraries&gt;"/>
  </w:docVars>
  <w:rsids>
    <w:rsidRoot w:val="00551D8A"/>
    <w:rsid w:val="0002001F"/>
    <w:rsid w:val="00037FBC"/>
    <w:rsid w:val="00050209"/>
    <w:rsid w:val="000561FA"/>
    <w:rsid w:val="00060363"/>
    <w:rsid w:val="00063EDF"/>
    <w:rsid w:val="0006647C"/>
    <w:rsid w:val="000736BB"/>
    <w:rsid w:val="0007539D"/>
    <w:rsid w:val="00077FAD"/>
    <w:rsid w:val="000868BE"/>
    <w:rsid w:val="00091CC0"/>
    <w:rsid w:val="000A3454"/>
    <w:rsid w:val="000B3735"/>
    <w:rsid w:val="000B665A"/>
    <w:rsid w:val="000C0E8A"/>
    <w:rsid w:val="000C67ED"/>
    <w:rsid w:val="000F4D62"/>
    <w:rsid w:val="0010067B"/>
    <w:rsid w:val="00106C83"/>
    <w:rsid w:val="0011696C"/>
    <w:rsid w:val="00123D2A"/>
    <w:rsid w:val="0012799D"/>
    <w:rsid w:val="00132230"/>
    <w:rsid w:val="00144EB5"/>
    <w:rsid w:val="001547D0"/>
    <w:rsid w:val="00155CE2"/>
    <w:rsid w:val="00161031"/>
    <w:rsid w:val="00161153"/>
    <w:rsid w:val="00161AB9"/>
    <w:rsid w:val="00163B27"/>
    <w:rsid w:val="001A261E"/>
    <w:rsid w:val="001C033C"/>
    <w:rsid w:val="001C1F21"/>
    <w:rsid w:val="001D18C9"/>
    <w:rsid w:val="001F0173"/>
    <w:rsid w:val="001F0DCE"/>
    <w:rsid w:val="001F6903"/>
    <w:rsid w:val="00203A45"/>
    <w:rsid w:val="002070F0"/>
    <w:rsid w:val="00211F5F"/>
    <w:rsid w:val="0021352F"/>
    <w:rsid w:val="0021446D"/>
    <w:rsid w:val="00227820"/>
    <w:rsid w:val="00233C13"/>
    <w:rsid w:val="00241521"/>
    <w:rsid w:val="0025739A"/>
    <w:rsid w:val="0026486A"/>
    <w:rsid w:val="00264D45"/>
    <w:rsid w:val="002672C3"/>
    <w:rsid w:val="002722AF"/>
    <w:rsid w:val="0028623B"/>
    <w:rsid w:val="0029389E"/>
    <w:rsid w:val="00293FD8"/>
    <w:rsid w:val="00294EB4"/>
    <w:rsid w:val="002A79C8"/>
    <w:rsid w:val="002B2CC2"/>
    <w:rsid w:val="002B7BF4"/>
    <w:rsid w:val="002C36E1"/>
    <w:rsid w:val="002C4D77"/>
    <w:rsid w:val="002D3B4B"/>
    <w:rsid w:val="002D76A8"/>
    <w:rsid w:val="002D7EF7"/>
    <w:rsid w:val="002E06AA"/>
    <w:rsid w:val="002E65AE"/>
    <w:rsid w:val="0031137F"/>
    <w:rsid w:val="00325293"/>
    <w:rsid w:val="00343DF1"/>
    <w:rsid w:val="003540F1"/>
    <w:rsid w:val="003567B1"/>
    <w:rsid w:val="00370BF4"/>
    <w:rsid w:val="0037703A"/>
    <w:rsid w:val="003800C0"/>
    <w:rsid w:val="0038705A"/>
    <w:rsid w:val="0038709C"/>
    <w:rsid w:val="003A2AF2"/>
    <w:rsid w:val="003B082A"/>
    <w:rsid w:val="003F16CE"/>
    <w:rsid w:val="003F7BB4"/>
    <w:rsid w:val="00413CB7"/>
    <w:rsid w:val="004144E6"/>
    <w:rsid w:val="004156B2"/>
    <w:rsid w:val="00416101"/>
    <w:rsid w:val="00422C86"/>
    <w:rsid w:val="004311D4"/>
    <w:rsid w:val="00433A77"/>
    <w:rsid w:val="00435281"/>
    <w:rsid w:val="004363A9"/>
    <w:rsid w:val="00436EF1"/>
    <w:rsid w:val="00437734"/>
    <w:rsid w:val="0044635E"/>
    <w:rsid w:val="00457FA1"/>
    <w:rsid w:val="00461CE6"/>
    <w:rsid w:val="00484F0D"/>
    <w:rsid w:val="004956BF"/>
    <w:rsid w:val="004A26BE"/>
    <w:rsid w:val="004C079C"/>
    <w:rsid w:val="004C1726"/>
    <w:rsid w:val="004C57EC"/>
    <w:rsid w:val="004C58D2"/>
    <w:rsid w:val="004C7212"/>
    <w:rsid w:val="004E141E"/>
    <w:rsid w:val="004E14DC"/>
    <w:rsid w:val="004E5780"/>
    <w:rsid w:val="00535598"/>
    <w:rsid w:val="00544712"/>
    <w:rsid w:val="00547EE3"/>
    <w:rsid w:val="00551420"/>
    <w:rsid w:val="00551D8A"/>
    <w:rsid w:val="005538D9"/>
    <w:rsid w:val="00555CDA"/>
    <w:rsid w:val="00556305"/>
    <w:rsid w:val="005601B2"/>
    <w:rsid w:val="00581B36"/>
    <w:rsid w:val="00583E8E"/>
    <w:rsid w:val="00585BB9"/>
    <w:rsid w:val="00591BC2"/>
    <w:rsid w:val="00593D5D"/>
    <w:rsid w:val="005A3485"/>
    <w:rsid w:val="005A7022"/>
    <w:rsid w:val="005B4B63"/>
    <w:rsid w:val="005C4EB3"/>
    <w:rsid w:val="005C6A5C"/>
    <w:rsid w:val="005D7C81"/>
    <w:rsid w:val="005F3250"/>
    <w:rsid w:val="005F6BDC"/>
    <w:rsid w:val="006003B5"/>
    <w:rsid w:val="00601EBD"/>
    <w:rsid w:val="00604C53"/>
    <w:rsid w:val="0061031C"/>
    <w:rsid w:val="00614CD0"/>
    <w:rsid w:val="00614D48"/>
    <w:rsid w:val="00632824"/>
    <w:rsid w:val="0064790A"/>
    <w:rsid w:val="0065306E"/>
    <w:rsid w:val="00653549"/>
    <w:rsid w:val="00672473"/>
    <w:rsid w:val="0067255D"/>
    <w:rsid w:val="00682C5E"/>
    <w:rsid w:val="006832D9"/>
    <w:rsid w:val="00687641"/>
    <w:rsid w:val="006A7DFA"/>
    <w:rsid w:val="006C347E"/>
    <w:rsid w:val="006C35E2"/>
    <w:rsid w:val="006C744F"/>
    <w:rsid w:val="006E26E5"/>
    <w:rsid w:val="006E7CD9"/>
    <w:rsid w:val="007049B2"/>
    <w:rsid w:val="00710A9C"/>
    <w:rsid w:val="0072498B"/>
    <w:rsid w:val="00727C5D"/>
    <w:rsid w:val="00735081"/>
    <w:rsid w:val="00735EC1"/>
    <w:rsid w:val="007406B1"/>
    <w:rsid w:val="00743C01"/>
    <w:rsid w:val="00744379"/>
    <w:rsid w:val="00746F5F"/>
    <w:rsid w:val="00761DC5"/>
    <w:rsid w:val="00762C42"/>
    <w:rsid w:val="007726FD"/>
    <w:rsid w:val="00776A86"/>
    <w:rsid w:val="0078462C"/>
    <w:rsid w:val="00790C4A"/>
    <w:rsid w:val="0079556F"/>
    <w:rsid w:val="007A6F1E"/>
    <w:rsid w:val="007C1111"/>
    <w:rsid w:val="007C4E79"/>
    <w:rsid w:val="007C781A"/>
    <w:rsid w:val="007E5BD2"/>
    <w:rsid w:val="007F4A99"/>
    <w:rsid w:val="008223A6"/>
    <w:rsid w:val="00843E30"/>
    <w:rsid w:val="00844B7D"/>
    <w:rsid w:val="00844FC2"/>
    <w:rsid w:val="00871D85"/>
    <w:rsid w:val="00872F18"/>
    <w:rsid w:val="00874EF7"/>
    <w:rsid w:val="00876C80"/>
    <w:rsid w:val="0089152D"/>
    <w:rsid w:val="008A0E8F"/>
    <w:rsid w:val="008B6E61"/>
    <w:rsid w:val="008F12C9"/>
    <w:rsid w:val="008F19E1"/>
    <w:rsid w:val="0090172C"/>
    <w:rsid w:val="00911B57"/>
    <w:rsid w:val="00911E47"/>
    <w:rsid w:val="00923D8F"/>
    <w:rsid w:val="00925A81"/>
    <w:rsid w:val="00937DCE"/>
    <w:rsid w:val="009A106D"/>
    <w:rsid w:val="009A325A"/>
    <w:rsid w:val="009A3721"/>
    <w:rsid w:val="009B4FD7"/>
    <w:rsid w:val="009C4031"/>
    <w:rsid w:val="009D016D"/>
    <w:rsid w:val="009F2F2F"/>
    <w:rsid w:val="009F3BC9"/>
    <w:rsid w:val="009F5682"/>
    <w:rsid w:val="009F60C9"/>
    <w:rsid w:val="00A11A07"/>
    <w:rsid w:val="00A17FB4"/>
    <w:rsid w:val="00A21B58"/>
    <w:rsid w:val="00A31318"/>
    <w:rsid w:val="00A428C7"/>
    <w:rsid w:val="00A42C14"/>
    <w:rsid w:val="00A43875"/>
    <w:rsid w:val="00A530F2"/>
    <w:rsid w:val="00A54F17"/>
    <w:rsid w:val="00A578EB"/>
    <w:rsid w:val="00A63677"/>
    <w:rsid w:val="00A804A9"/>
    <w:rsid w:val="00A84DBF"/>
    <w:rsid w:val="00A91B56"/>
    <w:rsid w:val="00AA058C"/>
    <w:rsid w:val="00AA6318"/>
    <w:rsid w:val="00AB4E3F"/>
    <w:rsid w:val="00AD051B"/>
    <w:rsid w:val="00AD1A8C"/>
    <w:rsid w:val="00AD1B14"/>
    <w:rsid w:val="00AE46B0"/>
    <w:rsid w:val="00AE79B1"/>
    <w:rsid w:val="00AF2953"/>
    <w:rsid w:val="00B2185C"/>
    <w:rsid w:val="00B220ED"/>
    <w:rsid w:val="00B22EC9"/>
    <w:rsid w:val="00B235D3"/>
    <w:rsid w:val="00B242E2"/>
    <w:rsid w:val="00B25C28"/>
    <w:rsid w:val="00B33335"/>
    <w:rsid w:val="00B359FB"/>
    <w:rsid w:val="00B35DB5"/>
    <w:rsid w:val="00B41287"/>
    <w:rsid w:val="00B42FDC"/>
    <w:rsid w:val="00B53567"/>
    <w:rsid w:val="00B549C3"/>
    <w:rsid w:val="00B6636F"/>
    <w:rsid w:val="00B66A21"/>
    <w:rsid w:val="00B75609"/>
    <w:rsid w:val="00B7633E"/>
    <w:rsid w:val="00B764D0"/>
    <w:rsid w:val="00B94C02"/>
    <w:rsid w:val="00B957F2"/>
    <w:rsid w:val="00B973B7"/>
    <w:rsid w:val="00BA0CFF"/>
    <w:rsid w:val="00BA1C38"/>
    <w:rsid w:val="00BC19BD"/>
    <w:rsid w:val="00BD2D13"/>
    <w:rsid w:val="00C05C9F"/>
    <w:rsid w:val="00C06309"/>
    <w:rsid w:val="00C13753"/>
    <w:rsid w:val="00C22025"/>
    <w:rsid w:val="00C52EB1"/>
    <w:rsid w:val="00C83851"/>
    <w:rsid w:val="00C935A9"/>
    <w:rsid w:val="00CA240A"/>
    <w:rsid w:val="00CA43EE"/>
    <w:rsid w:val="00CA75E4"/>
    <w:rsid w:val="00CB3307"/>
    <w:rsid w:val="00CB3970"/>
    <w:rsid w:val="00CB3B6B"/>
    <w:rsid w:val="00CC09EF"/>
    <w:rsid w:val="00CC1D71"/>
    <w:rsid w:val="00CC1E5B"/>
    <w:rsid w:val="00CC422D"/>
    <w:rsid w:val="00CC60F8"/>
    <w:rsid w:val="00CE138E"/>
    <w:rsid w:val="00CF4134"/>
    <w:rsid w:val="00CF48D6"/>
    <w:rsid w:val="00D05DC0"/>
    <w:rsid w:val="00D15EBA"/>
    <w:rsid w:val="00D21DD3"/>
    <w:rsid w:val="00D26703"/>
    <w:rsid w:val="00D26A27"/>
    <w:rsid w:val="00D34B09"/>
    <w:rsid w:val="00D42578"/>
    <w:rsid w:val="00D60252"/>
    <w:rsid w:val="00D83753"/>
    <w:rsid w:val="00D90A57"/>
    <w:rsid w:val="00D91958"/>
    <w:rsid w:val="00DA4404"/>
    <w:rsid w:val="00DB6D17"/>
    <w:rsid w:val="00DC2136"/>
    <w:rsid w:val="00DC2620"/>
    <w:rsid w:val="00DD391D"/>
    <w:rsid w:val="00DE4DE1"/>
    <w:rsid w:val="00E02334"/>
    <w:rsid w:val="00E029B7"/>
    <w:rsid w:val="00E03483"/>
    <w:rsid w:val="00E333EA"/>
    <w:rsid w:val="00E336A8"/>
    <w:rsid w:val="00E35E0F"/>
    <w:rsid w:val="00E371D1"/>
    <w:rsid w:val="00E42E06"/>
    <w:rsid w:val="00E52DB4"/>
    <w:rsid w:val="00E53738"/>
    <w:rsid w:val="00E619C5"/>
    <w:rsid w:val="00E8092A"/>
    <w:rsid w:val="00E86C33"/>
    <w:rsid w:val="00E90E8C"/>
    <w:rsid w:val="00E92C6C"/>
    <w:rsid w:val="00E93A76"/>
    <w:rsid w:val="00E95F63"/>
    <w:rsid w:val="00E97184"/>
    <w:rsid w:val="00EC3C5F"/>
    <w:rsid w:val="00EC5DA5"/>
    <w:rsid w:val="00ED5F67"/>
    <w:rsid w:val="00EF0557"/>
    <w:rsid w:val="00EF08AE"/>
    <w:rsid w:val="00EF2E46"/>
    <w:rsid w:val="00EF5790"/>
    <w:rsid w:val="00F02E55"/>
    <w:rsid w:val="00F056C4"/>
    <w:rsid w:val="00F12150"/>
    <w:rsid w:val="00F21699"/>
    <w:rsid w:val="00F253BA"/>
    <w:rsid w:val="00F32A06"/>
    <w:rsid w:val="00F51DF9"/>
    <w:rsid w:val="00F521B6"/>
    <w:rsid w:val="00F5281A"/>
    <w:rsid w:val="00F541EC"/>
    <w:rsid w:val="00F545A8"/>
    <w:rsid w:val="00F66442"/>
    <w:rsid w:val="00F75C6A"/>
    <w:rsid w:val="00F767C8"/>
    <w:rsid w:val="00F9077B"/>
    <w:rsid w:val="00FA7CED"/>
    <w:rsid w:val="00FB3B62"/>
    <w:rsid w:val="00FB46BD"/>
    <w:rsid w:val="00FC585D"/>
    <w:rsid w:val="00FC7C32"/>
    <w:rsid w:val="00FD06FC"/>
    <w:rsid w:val="00FE52C2"/>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ACE2A8"/>
  <w15:docId w15:val="{9EBF9F8B-0B5C-4F77-AC22-E04AE911D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4FC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3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character" w:customStyle="1" w:styleId="apple-converted-space">
    <w:name w:val="apple-converted-space"/>
    <w:basedOn w:val="DefaultParagraphFont"/>
    <w:rsid w:val="00556305"/>
  </w:style>
  <w:style w:type="paragraph" w:customStyle="1" w:styleId="Default">
    <w:name w:val="Default"/>
    <w:rsid w:val="00F521B6"/>
    <w:pPr>
      <w:autoSpaceDE w:val="0"/>
      <w:autoSpaceDN w:val="0"/>
      <w:adjustRightInd w:val="0"/>
      <w:spacing w:after="0" w:line="240" w:lineRule="auto"/>
    </w:pPr>
    <w:rPr>
      <w:rFonts w:ascii="Calibri" w:hAnsi="Calibri" w:cs="Calibri"/>
      <w:color w:val="000000"/>
      <w:sz w:val="24"/>
      <w:szCs w:val="24"/>
    </w:rPr>
  </w:style>
  <w:style w:type="paragraph" w:styleId="Caption">
    <w:name w:val="caption"/>
    <w:basedOn w:val="Normal"/>
    <w:next w:val="Normal"/>
    <w:link w:val="CaptionChar"/>
    <w:uiPriority w:val="35"/>
    <w:unhideWhenUsed/>
    <w:qFormat/>
    <w:rsid w:val="006C347E"/>
    <w:pPr>
      <w:spacing w:before="120" w:after="120" w:line="240" w:lineRule="auto"/>
      <w:jc w:val="center"/>
    </w:pPr>
    <w:rPr>
      <w:rFonts w:ascii="Times New Roman" w:hAnsi="Times New Roman"/>
      <w:bCs/>
      <w:sz w:val="24"/>
      <w:szCs w:val="18"/>
      <w:lang w:eastAsia="ko-KR"/>
    </w:rPr>
  </w:style>
  <w:style w:type="character" w:styleId="CommentReference">
    <w:name w:val="annotation reference"/>
    <w:basedOn w:val="DefaultParagraphFont"/>
    <w:uiPriority w:val="99"/>
    <w:semiHidden/>
    <w:unhideWhenUsed/>
    <w:rsid w:val="006C347E"/>
    <w:rPr>
      <w:sz w:val="16"/>
      <w:szCs w:val="16"/>
    </w:rPr>
  </w:style>
  <w:style w:type="paragraph" w:styleId="CommentText">
    <w:name w:val="annotation text"/>
    <w:basedOn w:val="Normal"/>
    <w:link w:val="CommentTextChar"/>
    <w:uiPriority w:val="99"/>
    <w:semiHidden/>
    <w:unhideWhenUsed/>
    <w:rsid w:val="006C347E"/>
    <w:pPr>
      <w:spacing w:line="240" w:lineRule="auto"/>
    </w:pPr>
    <w:rPr>
      <w:sz w:val="20"/>
      <w:szCs w:val="20"/>
    </w:rPr>
  </w:style>
  <w:style w:type="character" w:customStyle="1" w:styleId="CommentTextChar">
    <w:name w:val="Comment Text Char"/>
    <w:basedOn w:val="DefaultParagraphFont"/>
    <w:link w:val="CommentText"/>
    <w:uiPriority w:val="99"/>
    <w:semiHidden/>
    <w:rsid w:val="006C347E"/>
    <w:rPr>
      <w:sz w:val="20"/>
      <w:szCs w:val="20"/>
    </w:rPr>
  </w:style>
  <w:style w:type="paragraph" w:styleId="CommentSubject">
    <w:name w:val="annotation subject"/>
    <w:basedOn w:val="CommentText"/>
    <w:next w:val="CommentText"/>
    <w:link w:val="CommentSubjectChar"/>
    <w:uiPriority w:val="99"/>
    <w:semiHidden/>
    <w:unhideWhenUsed/>
    <w:rsid w:val="00123D2A"/>
    <w:rPr>
      <w:b/>
      <w:bCs/>
    </w:rPr>
  </w:style>
  <w:style w:type="character" w:customStyle="1" w:styleId="CommentSubjectChar">
    <w:name w:val="Comment Subject Char"/>
    <w:basedOn w:val="CommentTextChar"/>
    <w:link w:val="CommentSubject"/>
    <w:uiPriority w:val="99"/>
    <w:semiHidden/>
    <w:rsid w:val="00123D2A"/>
    <w:rPr>
      <w:b/>
      <w:bCs/>
      <w:sz w:val="20"/>
      <w:szCs w:val="20"/>
    </w:rPr>
  </w:style>
  <w:style w:type="paragraph" w:styleId="ListParagraph">
    <w:name w:val="List Paragraph"/>
    <w:basedOn w:val="Normal"/>
    <w:uiPriority w:val="34"/>
    <w:qFormat/>
    <w:rsid w:val="00CE138E"/>
    <w:pPr>
      <w:ind w:left="720"/>
      <w:contextualSpacing/>
    </w:pPr>
  </w:style>
  <w:style w:type="paragraph" w:customStyle="1" w:styleId="MediumGrid21">
    <w:name w:val="Medium Grid 21"/>
    <w:uiPriority w:val="1"/>
    <w:qFormat/>
    <w:rsid w:val="00F66442"/>
    <w:pPr>
      <w:spacing w:after="0" w:line="240" w:lineRule="auto"/>
      <w:jc w:val="both"/>
    </w:pPr>
    <w:rPr>
      <w:rFonts w:ascii="Times New Roman" w:eastAsia="Calibri" w:hAnsi="Times New Roman" w:cs="Arial"/>
    </w:rPr>
  </w:style>
  <w:style w:type="character" w:styleId="Hyperlink">
    <w:name w:val="Hyperlink"/>
    <w:basedOn w:val="DefaultParagraphFont"/>
    <w:uiPriority w:val="99"/>
    <w:unhideWhenUsed/>
    <w:rsid w:val="00B22EC9"/>
    <w:rPr>
      <w:color w:val="0000FF" w:themeColor="hyperlink"/>
      <w:u w:val="single"/>
    </w:rPr>
  </w:style>
  <w:style w:type="character" w:customStyle="1" w:styleId="Heading2Char">
    <w:name w:val="Heading 2 Char"/>
    <w:basedOn w:val="DefaultParagraphFont"/>
    <w:link w:val="Heading2"/>
    <w:uiPriority w:val="9"/>
    <w:rsid w:val="00844FC2"/>
    <w:rPr>
      <w:rFonts w:ascii="Times New Roman" w:eastAsia="Times New Roman" w:hAnsi="Times New Roman" w:cs="Times New Roman"/>
      <w:b/>
      <w:bCs/>
      <w:sz w:val="36"/>
      <w:szCs w:val="36"/>
    </w:rPr>
  </w:style>
  <w:style w:type="character" w:customStyle="1" w:styleId="CaptionChar">
    <w:name w:val="Caption Char"/>
    <w:basedOn w:val="DefaultParagraphFont"/>
    <w:link w:val="Caption"/>
    <w:uiPriority w:val="35"/>
    <w:locked/>
    <w:rsid w:val="0006647C"/>
    <w:rPr>
      <w:rFonts w:ascii="Times New Roman" w:hAnsi="Times New Roman"/>
      <w:bCs/>
      <w:sz w:val="24"/>
      <w:szCs w:val="18"/>
      <w:lang w:eastAsia="ko-KR"/>
    </w:rPr>
  </w:style>
  <w:style w:type="character" w:customStyle="1" w:styleId="EndNoteBibliographyChar">
    <w:name w:val="EndNote Bibliography Char"/>
    <w:basedOn w:val="CaptionChar"/>
    <w:link w:val="EndNoteBibliography"/>
    <w:locked/>
    <w:rsid w:val="0006647C"/>
    <w:rPr>
      <w:rFonts w:ascii="Calibri" w:hAnsi="Calibri" w:cs="Calibri"/>
      <w:bCs/>
      <w:i/>
      <w:iCs/>
      <w:noProof/>
      <w:sz w:val="24"/>
      <w:szCs w:val="18"/>
      <w:lang w:eastAsia="ko-KR"/>
    </w:rPr>
  </w:style>
  <w:style w:type="paragraph" w:customStyle="1" w:styleId="EndNoteBibliography">
    <w:name w:val="EndNote Bibliography"/>
    <w:basedOn w:val="Normal"/>
    <w:link w:val="EndNoteBibliographyChar"/>
    <w:rsid w:val="0006647C"/>
    <w:pPr>
      <w:spacing w:after="160" w:line="240" w:lineRule="auto"/>
    </w:pPr>
    <w:rPr>
      <w:rFonts w:ascii="Calibri" w:hAnsi="Calibri" w:cs="Calibri"/>
      <w:bCs/>
      <w:i/>
      <w:iCs/>
      <w:noProof/>
      <w:sz w:val="24"/>
      <w:szCs w:val="18"/>
      <w:lang w:eastAsia="ko-KR"/>
    </w:rPr>
  </w:style>
  <w:style w:type="paragraph" w:customStyle="1" w:styleId="EndNoteBibliographyTitle">
    <w:name w:val="EndNote Bibliography Title"/>
    <w:basedOn w:val="Normal"/>
    <w:link w:val="EndNoteBibliographyTitleChar"/>
    <w:rsid w:val="0031137F"/>
    <w:pPr>
      <w:spacing w:after="0"/>
      <w:jc w:val="center"/>
    </w:pPr>
    <w:rPr>
      <w:rFonts w:ascii="Calibri" w:hAnsi="Calibri" w:cs="Calibri"/>
      <w:noProof/>
      <w:sz w:val="24"/>
    </w:rPr>
  </w:style>
  <w:style w:type="character" w:customStyle="1" w:styleId="EndNoteBibliographyTitleChar">
    <w:name w:val="EndNote Bibliography Title Char"/>
    <w:basedOn w:val="DefaultParagraphFont"/>
    <w:link w:val="EndNoteBibliographyTitle"/>
    <w:rsid w:val="0031137F"/>
    <w:rPr>
      <w:rFonts w:ascii="Calibri" w:hAnsi="Calibri" w:cs="Calibri"/>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9297">
      <w:bodyDiv w:val="1"/>
      <w:marLeft w:val="0"/>
      <w:marRight w:val="0"/>
      <w:marTop w:val="0"/>
      <w:marBottom w:val="0"/>
      <w:divBdr>
        <w:top w:val="none" w:sz="0" w:space="0" w:color="auto"/>
        <w:left w:val="none" w:sz="0" w:space="0" w:color="auto"/>
        <w:bottom w:val="none" w:sz="0" w:space="0" w:color="auto"/>
        <w:right w:val="none" w:sz="0" w:space="0" w:color="auto"/>
      </w:divBdr>
      <w:divsChild>
        <w:div w:id="254676680">
          <w:marLeft w:val="0"/>
          <w:marRight w:val="0"/>
          <w:marTop w:val="0"/>
          <w:marBottom w:val="0"/>
          <w:divBdr>
            <w:top w:val="none" w:sz="0" w:space="0" w:color="auto"/>
            <w:left w:val="none" w:sz="0" w:space="0" w:color="auto"/>
            <w:bottom w:val="none" w:sz="0" w:space="0" w:color="auto"/>
            <w:right w:val="none" w:sz="0" w:space="0" w:color="auto"/>
          </w:divBdr>
        </w:div>
      </w:divsChild>
    </w:div>
    <w:div w:id="174460060">
      <w:bodyDiv w:val="1"/>
      <w:marLeft w:val="0"/>
      <w:marRight w:val="0"/>
      <w:marTop w:val="0"/>
      <w:marBottom w:val="0"/>
      <w:divBdr>
        <w:top w:val="none" w:sz="0" w:space="0" w:color="auto"/>
        <w:left w:val="none" w:sz="0" w:space="0" w:color="auto"/>
        <w:bottom w:val="none" w:sz="0" w:space="0" w:color="auto"/>
        <w:right w:val="none" w:sz="0" w:space="0" w:color="auto"/>
      </w:divBdr>
    </w:div>
    <w:div w:id="1135760985">
      <w:bodyDiv w:val="1"/>
      <w:marLeft w:val="0"/>
      <w:marRight w:val="0"/>
      <w:marTop w:val="0"/>
      <w:marBottom w:val="0"/>
      <w:divBdr>
        <w:top w:val="none" w:sz="0" w:space="0" w:color="auto"/>
        <w:left w:val="none" w:sz="0" w:space="0" w:color="auto"/>
        <w:bottom w:val="none" w:sz="0" w:space="0" w:color="auto"/>
        <w:right w:val="none" w:sz="0" w:space="0" w:color="auto"/>
      </w:divBdr>
    </w:div>
    <w:div w:id="1304307626">
      <w:bodyDiv w:val="1"/>
      <w:marLeft w:val="0"/>
      <w:marRight w:val="0"/>
      <w:marTop w:val="0"/>
      <w:marBottom w:val="0"/>
      <w:divBdr>
        <w:top w:val="none" w:sz="0" w:space="0" w:color="auto"/>
        <w:left w:val="none" w:sz="0" w:space="0" w:color="auto"/>
        <w:bottom w:val="none" w:sz="0" w:space="0" w:color="auto"/>
        <w:right w:val="none" w:sz="0" w:space="0" w:color="auto"/>
      </w:divBdr>
    </w:div>
    <w:div w:id="1436823463">
      <w:bodyDiv w:val="1"/>
      <w:marLeft w:val="0"/>
      <w:marRight w:val="0"/>
      <w:marTop w:val="0"/>
      <w:marBottom w:val="0"/>
      <w:divBdr>
        <w:top w:val="none" w:sz="0" w:space="0" w:color="auto"/>
        <w:left w:val="none" w:sz="0" w:space="0" w:color="auto"/>
        <w:bottom w:val="none" w:sz="0" w:space="0" w:color="auto"/>
        <w:right w:val="none" w:sz="0" w:space="0" w:color="auto"/>
      </w:divBdr>
    </w:div>
    <w:div w:id="1439105251">
      <w:bodyDiv w:val="1"/>
      <w:marLeft w:val="0"/>
      <w:marRight w:val="0"/>
      <w:marTop w:val="0"/>
      <w:marBottom w:val="0"/>
      <w:divBdr>
        <w:top w:val="none" w:sz="0" w:space="0" w:color="auto"/>
        <w:left w:val="none" w:sz="0" w:space="0" w:color="auto"/>
        <w:bottom w:val="none" w:sz="0" w:space="0" w:color="auto"/>
        <w:right w:val="none" w:sz="0" w:space="0" w:color="auto"/>
      </w:divBdr>
    </w:div>
    <w:div w:id="1441678961">
      <w:bodyDiv w:val="1"/>
      <w:marLeft w:val="0"/>
      <w:marRight w:val="0"/>
      <w:marTop w:val="0"/>
      <w:marBottom w:val="0"/>
      <w:divBdr>
        <w:top w:val="none" w:sz="0" w:space="0" w:color="auto"/>
        <w:left w:val="none" w:sz="0" w:space="0" w:color="auto"/>
        <w:bottom w:val="none" w:sz="0" w:space="0" w:color="auto"/>
        <w:right w:val="none" w:sz="0" w:space="0" w:color="auto"/>
      </w:divBdr>
    </w:div>
    <w:div w:id="1689063622">
      <w:bodyDiv w:val="1"/>
      <w:marLeft w:val="0"/>
      <w:marRight w:val="0"/>
      <w:marTop w:val="0"/>
      <w:marBottom w:val="0"/>
      <w:divBdr>
        <w:top w:val="none" w:sz="0" w:space="0" w:color="auto"/>
        <w:left w:val="none" w:sz="0" w:space="0" w:color="auto"/>
        <w:bottom w:val="none" w:sz="0" w:space="0" w:color="auto"/>
        <w:right w:val="none" w:sz="0" w:space="0" w:color="auto"/>
      </w:divBdr>
    </w:div>
    <w:div w:id="1726874564">
      <w:bodyDiv w:val="1"/>
      <w:marLeft w:val="0"/>
      <w:marRight w:val="0"/>
      <w:marTop w:val="0"/>
      <w:marBottom w:val="0"/>
      <w:divBdr>
        <w:top w:val="none" w:sz="0" w:space="0" w:color="auto"/>
        <w:left w:val="none" w:sz="0" w:space="0" w:color="auto"/>
        <w:bottom w:val="none" w:sz="0" w:space="0" w:color="auto"/>
        <w:right w:val="none" w:sz="0" w:space="0" w:color="auto"/>
      </w:divBdr>
    </w:div>
    <w:div w:id="1888376249">
      <w:bodyDiv w:val="1"/>
      <w:marLeft w:val="0"/>
      <w:marRight w:val="0"/>
      <w:marTop w:val="0"/>
      <w:marBottom w:val="0"/>
      <w:divBdr>
        <w:top w:val="none" w:sz="0" w:space="0" w:color="auto"/>
        <w:left w:val="none" w:sz="0" w:space="0" w:color="auto"/>
        <w:bottom w:val="none" w:sz="0" w:space="0" w:color="auto"/>
        <w:right w:val="none" w:sz="0" w:space="0" w:color="auto"/>
      </w:divBdr>
    </w:div>
    <w:div w:id="1933004235">
      <w:bodyDiv w:val="1"/>
      <w:marLeft w:val="0"/>
      <w:marRight w:val="0"/>
      <w:marTop w:val="0"/>
      <w:marBottom w:val="0"/>
      <w:divBdr>
        <w:top w:val="none" w:sz="0" w:space="0" w:color="auto"/>
        <w:left w:val="none" w:sz="0" w:space="0" w:color="auto"/>
        <w:bottom w:val="none" w:sz="0" w:space="0" w:color="auto"/>
        <w:right w:val="none" w:sz="0" w:space="0" w:color="auto"/>
      </w:divBdr>
    </w:div>
    <w:div w:id="2021393496">
      <w:bodyDiv w:val="1"/>
      <w:marLeft w:val="0"/>
      <w:marRight w:val="0"/>
      <w:marTop w:val="0"/>
      <w:marBottom w:val="0"/>
      <w:divBdr>
        <w:top w:val="none" w:sz="0" w:space="0" w:color="auto"/>
        <w:left w:val="none" w:sz="0" w:space="0" w:color="auto"/>
        <w:bottom w:val="none" w:sz="0" w:space="0" w:color="auto"/>
        <w:right w:val="none" w:sz="0" w:space="0" w:color="auto"/>
      </w:divBdr>
      <w:divsChild>
        <w:div w:id="345521967">
          <w:marLeft w:val="0"/>
          <w:marRight w:val="0"/>
          <w:marTop w:val="0"/>
          <w:marBottom w:val="0"/>
          <w:divBdr>
            <w:top w:val="none" w:sz="0" w:space="0" w:color="auto"/>
            <w:left w:val="none" w:sz="0" w:space="0" w:color="auto"/>
            <w:bottom w:val="none" w:sz="0" w:space="0" w:color="auto"/>
            <w:right w:val="none" w:sz="0" w:space="0" w:color="auto"/>
          </w:divBdr>
        </w:div>
        <w:div w:id="194079726">
          <w:marLeft w:val="0"/>
          <w:marRight w:val="0"/>
          <w:marTop w:val="0"/>
          <w:marBottom w:val="0"/>
          <w:divBdr>
            <w:top w:val="none" w:sz="0" w:space="0" w:color="auto"/>
            <w:left w:val="none" w:sz="0" w:space="0" w:color="auto"/>
            <w:bottom w:val="none" w:sz="0" w:space="0" w:color="auto"/>
            <w:right w:val="none" w:sz="0" w:space="0" w:color="auto"/>
          </w:divBdr>
        </w:div>
        <w:div w:id="578366417">
          <w:marLeft w:val="0"/>
          <w:marRight w:val="0"/>
          <w:marTop w:val="0"/>
          <w:marBottom w:val="0"/>
          <w:divBdr>
            <w:top w:val="none" w:sz="0" w:space="0" w:color="auto"/>
            <w:left w:val="none" w:sz="0" w:space="0" w:color="auto"/>
            <w:bottom w:val="none" w:sz="0" w:space="0" w:color="auto"/>
            <w:right w:val="none" w:sz="0" w:space="0" w:color="auto"/>
          </w:divBdr>
        </w:div>
        <w:div w:id="2040273271">
          <w:marLeft w:val="0"/>
          <w:marRight w:val="0"/>
          <w:marTop w:val="0"/>
          <w:marBottom w:val="0"/>
          <w:divBdr>
            <w:top w:val="none" w:sz="0" w:space="0" w:color="auto"/>
            <w:left w:val="none" w:sz="0" w:space="0" w:color="auto"/>
            <w:bottom w:val="none" w:sz="0" w:space="0" w:color="auto"/>
            <w:right w:val="none" w:sz="0" w:space="0" w:color="auto"/>
          </w:divBdr>
        </w:div>
        <w:div w:id="111049995">
          <w:marLeft w:val="0"/>
          <w:marRight w:val="0"/>
          <w:marTop w:val="0"/>
          <w:marBottom w:val="0"/>
          <w:divBdr>
            <w:top w:val="none" w:sz="0" w:space="0" w:color="auto"/>
            <w:left w:val="none" w:sz="0" w:space="0" w:color="auto"/>
            <w:bottom w:val="none" w:sz="0" w:space="0" w:color="auto"/>
            <w:right w:val="none" w:sz="0" w:space="0" w:color="auto"/>
          </w:divBdr>
        </w:div>
        <w:div w:id="882904468">
          <w:marLeft w:val="0"/>
          <w:marRight w:val="0"/>
          <w:marTop w:val="0"/>
          <w:marBottom w:val="0"/>
          <w:divBdr>
            <w:top w:val="none" w:sz="0" w:space="0" w:color="auto"/>
            <w:left w:val="none" w:sz="0" w:space="0" w:color="auto"/>
            <w:bottom w:val="none" w:sz="0" w:space="0" w:color="auto"/>
            <w:right w:val="none" w:sz="0" w:space="0" w:color="auto"/>
          </w:divBdr>
        </w:div>
        <w:div w:id="1984775791">
          <w:marLeft w:val="0"/>
          <w:marRight w:val="0"/>
          <w:marTop w:val="0"/>
          <w:marBottom w:val="0"/>
          <w:divBdr>
            <w:top w:val="none" w:sz="0" w:space="0" w:color="auto"/>
            <w:left w:val="none" w:sz="0" w:space="0" w:color="auto"/>
            <w:bottom w:val="none" w:sz="0" w:space="0" w:color="auto"/>
            <w:right w:val="none" w:sz="0" w:space="0" w:color="auto"/>
          </w:divBdr>
        </w:div>
        <w:div w:id="688601077">
          <w:marLeft w:val="0"/>
          <w:marRight w:val="0"/>
          <w:marTop w:val="0"/>
          <w:marBottom w:val="0"/>
          <w:divBdr>
            <w:top w:val="none" w:sz="0" w:space="0" w:color="auto"/>
            <w:left w:val="none" w:sz="0" w:space="0" w:color="auto"/>
            <w:bottom w:val="none" w:sz="0" w:space="0" w:color="auto"/>
            <w:right w:val="none" w:sz="0" w:space="0" w:color="auto"/>
          </w:divBdr>
        </w:div>
        <w:div w:id="1277448076">
          <w:marLeft w:val="0"/>
          <w:marRight w:val="0"/>
          <w:marTop w:val="0"/>
          <w:marBottom w:val="0"/>
          <w:divBdr>
            <w:top w:val="none" w:sz="0" w:space="0" w:color="auto"/>
            <w:left w:val="none" w:sz="0" w:space="0" w:color="auto"/>
            <w:bottom w:val="none" w:sz="0" w:space="0" w:color="auto"/>
            <w:right w:val="none" w:sz="0" w:space="0" w:color="auto"/>
          </w:divBdr>
        </w:div>
        <w:div w:id="1018850649">
          <w:marLeft w:val="0"/>
          <w:marRight w:val="0"/>
          <w:marTop w:val="0"/>
          <w:marBottom w:val="0"/>
          <w:divBdr>
            <w:top w:val="none" w:sz="0" w:space="0" w:color="auto"/>
            <w:left w:val="none" w:sz="0" w:space="0" w:color="auto"/>
            <w:bottom w:val="none" w:sz="0" w:space="0" w:color="auto"/>
            <w:right w:val="none" w:sz="0" w:space="0" w:color="auto"/>
          </w:divBdr>
        </w:div>
        <w:div w:id="49585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6A59E-C423-4C0D-A8F9-1363E14B7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4557</Words>
  <Characters>25976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30473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Gary Hook</cp:lastModifiedBy>
  <cp:revision>2</cp:revision>
  <cp:lastPrinted>2017-11-28T19:16:00Z</cp:lastPrinted>
  <dcterms:created xsi:type="dcterms:W3CDTF">2022-10-04T18:22:00Z</dcterms:created>
  <dcterms:modified xsi:type="dcterms:W3CDTF">2022-10-04T18:22:00Z</dcterms:modified>
</cp:coreProperties>
</file>