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1B92E57E" w:rsidR="00551D8A" w:rsidRDefault="00461CE6"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5EDE6375" w:rsidR="00551D8A" w:rsidRDefault="0006647C" w:rsidP="00037FBC">
            <w:pPr>
              <w:ind w:right="-720"/>
              <w:rPr>
                <w:rFonts w:ascii="Arial" w:hAnsi="Arial" w:cs="Arial"/>
                <w:sz w:val="20"/>
                <w:szCs w:val="20"/>
              </w:rPr>
            </w:pPr>
            <w:r w:rsidRPr="0021352F">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2 (April 1 – June 30)</w:t>
            </w:r>
          </w:p>
          <w:p w14:paraId="112432BE" w14:textId="5542DD0F" w:rsidR="00551D8A" w:rsidRDefault="0006647C" w:rsidP="00037FBC">
            <w:pPr>
              <w:ind w:right="-720"/>
              <w:rPr>
                <w:rFonts w:ascii="Arial" w:hAnsi="Arial" w:cs="Arial"/>
                <w:sz w:val="20"/>
                <w:szCs w:val="20"/>
              </w:rPr>
            </w:pPr>
            <w:r w:rsidRPr="0021352F">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3 (July 1 – September 30)</w:t>
            </w:r>
          </w:p>
          <w:p w14:paraId="34BB6C01" w14:textId="408A796A" w:rsidR="00551D8A" w:rsidRDefault="00461CE6"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170070CB"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461CE6">
              <w:rPr>
                <w:rFonts w:ascii="Arial" w:hAnsi="Arial" w:cs="Arial"/>
                <w:sz w:val="20"/>
                <w:szCs w:val="20"/>
              </w:rPr>
              <w:t>100,000</w:t>
            </w:r>
          </w:p>
        </w:tc>
        <w:tc>
          <w:tcPr>
            <w:tcW w:w="3420" w:type="dxa"/>
          </w:tcPr>
          <w:p w14:paraId="56223D56" w14:textId="7744F748" w:rsidR="00874EF7" w:rsidRPr="00B66A21" w:rsidRDefault="00461CE6" w:rsidP="00155CE2">
            <w:pPr>
              <w:ind w:right="-720"/>
              <w:jc w:val="center"/>
              <w:rPr>
                <w:rFonts w:ascii="Arial" w:hAnsi="Arial" w:cs="Arial"/>
                <w:sz w:val="20"/>
                <w:szCs w:val="20"/>
              </w:rPr>
            </w:pPr>
            <w:r>
              <w:rPr>
                <w:rFonts w:ascii="Arial" w:hAnsi="Arial" w:cs="Arial"/>
                <w:sz w:val="20"/>
                <w:szCs w:val="20"/>
              </w:rPr>
              <w:t>15</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6E5B4F12" w:rsidR="00B66A21" w:rsidRPr="00B66A21" w:rsidRDefault="00155CE2" w:rsidP="004C7212">
            <w:pPr>
              <w:ind w:right="-720"/>
              <w:jc w:val="center"/>
              <w:rPr>
                <w:rFonts w:ascii="Arial" w:hAnsi="Arial" w:cs="Arial"/>
                <w:sz w:val="20"/>
                <w:szCs w:val="20"/>
              </w:rPr>
            </w:pPr>
            <w:r>
              <w:rPr>
                <w:rFonts w:ascii="Arial" w:hAnsi="Arial" w:cs="Arial"/>
                <w:sz w:val="20"/>
                <w:szCs w:val="20"/>
              </w:rPr>
              <w:t>$</w:t>
            </w:r>
            <w:r w:rsidR="00461CE6">
              <w:rPr>
                <w:rFonts w:ascii="Arial" w:hAnsi="Arial" w:cs="Arial"/>
                <w:sz w:val="20"/>
                <w:szCs w:val="20"/>
              </w:rPr>
              <w:t>55,000</w:t>
            </w:r>
          </w:p>
        </w:tc>
        <w:tc>
          <w:tcPr>
            <w:tcW w:w="3330" w:type="dxa"/>
          </w:tcPr>
          <w:p w14:paraId="0C51559D" w14:textId="08F4A6F4"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461CE6">
              <w:rPr>
                <w:rFonts w:ascii="Arial" w:hAnsi="Arial" w:cs="Arial"/>
                <w:sz w:val="20"/>
                <w:szCs w:val="20"/>
              </w:rPr>
              <w:t>35</w:t>
            </w:r>
            <w:r w:rsidR="0006647C">
              <w:rPr>
                <w:rFonts w:ascii="Arial" w:hAnsi="Arial" w:cs="Arial"/>
                <w:sz w:val="20"/>
                <w:szCs w:val="20"/>
              </w:rPr>
              <w:t>,500</w:t>
            </w:r>
          </w:p>
        </w:tc>
        <w:tc>
          <w:tcPr>
            <w:tcW w:w="3420" w:type="dxa"/>
          </w:tcPr>
          <w:p w14:paraId="274E0E40" w14:textId="4C741D6A" w:rsidR="00B66A21" w:rsidRPr="00B66A21" w:rsidRDefault="0006647C" w:rsidP="00155CE2">
            <w:pPr>
              <w:ind w:right="-720"/>
              <w:jc w:val="center"/>
              <w:rPr>
                <w:rFonts w:ascii="Arial" w:hAnsi="Arial" w:cs="Arial"/>
                <w:sz w:val="20"/>
                <w:szCs w:val="20"/>
              </w:rPr>
            </w:pPr>
            <w:r>
              <w:rPr>
                <w:rFonts w:ascii="Arial" w:hAnsi="Arial" w:cs="Arial"/>
                <w:sz w:val="20"/>
                <w:szCs w:val="20"/>
              </w:rPr>
              <w:t>1</w:t>
            </w:r>
            <w:r w:rsidR="00461CE6">
              <w:rPr>
                <w:rFonts w:ascii="Arial" w:hAnsi="Arial" w:cs="Arial"/>
                <w:sz w:val="20"/>
                <w:szCs w:val="20"/>
              </w:rPr>
              <w:t>5</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77777777" w:rsidR="00761DC5" w:rsidRDefault="00761DC5" w:rsidP="00761DC5">
            <w:pPr>
              <w:ind w:firstLine="720"/>
            </w:pPr>
            <w:r>
              <w:t>The ultimate goal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7777777"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C7E321A" w14:textId="23CA5ED0" w:rsidR="0006647C" w:rsidRPr="0006647C" w:rsidRDefault="0006647C" w:rsidP="0006647C">
            <w:pPr>
              <w:rPr>
                <w:color w:val="000000" w:themeColor="text1"/>
              </w:rPr>
            </w:pPr>
            <w:r>
              <w:rPr>
                <w:color w:val="000000" w:themeColor="text1"/>
              </w:rPr>
              <w:t>Data is continuing to be collected and analyzed.</w:t>
            </w:r>
            <w:r w:rsidR="00461CE6">
              <w:rPr>
                <w:color w:val="000000" w:themeColor="text1"/>
              </w:rPr>
              <w:t xml:space="preserve">  The new weather boxes have been safely installed in Missouri.</w:t>
            </w:r>
          </w:p>
          <w:p w14:paraId="5054F619" w14:textId="1CCDF9CD" w:rsidR="0006647C" w:rsidRPr="0006647C" w:rsidRDefault="0006647C" w:rsidP="0006647C">
            <w:pPr>
              <w:rPr>
                <w:color w:val="000000" w:themeColor="text1"/>
              </w:rPr>
            </w:pPr>
          </w:p>
          <w:p w14:paraId="6671F113" w14:textId="77777777" w:rsidR="0006647C" w:rsidRPr="0006647C" w:rsidRDefault="0006647C"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160C44C0" w:rsidR="0006647C" w:rsidRPr="0006647C" w:rsidRDefault="0006647C" w:rsidP="0006647C">
            <w:pPr>
              <w:jc w:val="both"/>
              <w:rPr>
                <w:color w:val="000000" w:themeColor="text1"/>
              </w:rPr>
            </w:pPr>
            <w:r>
              <w:rPr>
                <w:color w:val="000000" w:themeColor="text1"/>
              </w:rPr>
              <w:t xml:space="preserve">Samples have been provided from Iowa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3DFBFCA7" w14:textId="77777777" w:rsidR="0006647C" w:rsidRPr="0006647C" w:rsidRDefault="0006647C" w:rsidP="0006647C">
            <w:pPr>
              <w:jc w:val="both"/>
              <w:rPr>
                <w:color w:val="000000" w:themeColor="text1"/>
              </w:rPr>
            </w:pPr>
            <w:r w:rsidRPr="0006647C">
              <w:rPr>
                <w:color w:val="000000" w:themeColor="text1"/>
              </w:rPr>
              <w:t xml:space="preserve">The probability of failure increases with an increase of DOS in the sample. For example, all the samples with DOS higher than 88% develop FT damage.  The failure region starts at DOS of ≈77.5% for the samples with a SAM number ≤0.20 compared to the DOS of ≈72.5% for the samples with a SAM number between 0.20 and 0.60. In addition, when the DOS of the sample is around the critical level of saturation (72.5% &lt;DOS&lt;88%), the probability of failure tends to be higher for samples with high SAM number (SAM &gt; 0.20) compared to samples with a low SAM number (≤0.20). Ley et al. </w:t>
            </w:r>
            <w:r w:rsidRPr="0006647C">
              <w:rPr>
                <w:color w:val="000000" w:themeColor="text1"/>
                <w:lang w:val="en-GB"/>
              </w:rPr>
              <w:fldChar w:fldCharType="begin"/>
            </w:r>
            <w:r w:rsidRPr="0006647C">
              <w:rPr>
                <w:color w:val="000000" w:themeColor="text1"/>
                <w:lang w:val="en-GB"/>
              </w:rPr>
              <w:instrText xml:space="preserve"> ADDIN EN.CITE &lt;EndNote&gt;&lt;Cite&gt;&lt;Author&gt;Ley&lt;/Author&gt;&lt;Year&gt;2017&lt;/Year&gt;&lt;RecNum&gt;736&lt;/RecNum&gt;&lt;DisplayText&gt;[1]&lt;/DisplayText&gt;&lt;record&gt;&lt;rec-number&gt;736&lt;/rec-number&gt;&lt;foreign-keys&gt;&lt;key app="EN" db-id="rzww0daf89vrz0eeaevpxp2u2wx9255z5z2d" timestamp="1531341050"&gt;736&lt;/key&gt;&lt;/foreign-keys&gt;&lt;ref-type name="Journal Article"&gt;17&lt;/ref-type&gt;&lt;contributors&gt;&lt;authors&gt;&lt;author&gt;Ley, M. Tyler&lt;/author&gt;&lt;author&gt;Welchel, David&lt;/author&gt;&lt;author&gt;Peery, Jacob&lt;/author&gt;&lt;author&gt;Khatibmasjedi, Seyedmorteza&lt;/author&gt;&lt;author&gt;LeFlore, Jake&lt;/author&gt;&lt;/authors&gt;&lt;/contributors&gt;&lt;titles&gt;&lt;title&gt;Determining the air-void distribution in fresh concrete with the Sequential Air Method&lt;/title&gt;&lt;secondary-title&gt;Construction and Building Materials&lt;/secondary-title&gt;&lt;/titles&gt;&lt;periodical&gt;&lt;full-title&gt;Construction and Building Materials&lt;/full-title&gt;&lt;/periodical&gt;&lt;pages&gt;723-737&lt;/pages&gt;&lt;volume&gt;150&lt;/volume&gt;&lt;keywords&gt;&lt;keyword&gt;Durability&lt;/keyword&gt;&lt;keyword&gt;Freeze thaw&lt;/keyword&gt;&lt;keyword&gt;Air entrainment&lt;/keyword&gt;&lt;keyword&gt;Spacing factor&lt;/keyword&gt;&lt;keyword&gt;SAM Number&lt;/keyword&gt;&lt;keyword&gt;Durability Factor&lt;/keyword&gt;&lt;keyword&gt;Pressure meter&lt;/keyword&gt;&lt;/keywords&gt;&lt;dates&gt;&lt;year&gt;2017&lt;/year&gt;&lt;pub-dates&gt;&lt;date&gt;2017/09/30/&lt;/date&gt;&lt;/pub-dates&gt;&lt;/dates&gt;&lt;isbn&gt;0950-0618&lt;/isbn&gt;&lt;urls&gt;&lt;related-urls&gt;&lt;url&gt;&lt;style face="underline" font="default" size="100%"&gt;http://www.sciencedirect.com/science/article/pii/S0950061817311777&lt;/style&gt;&lt;/url&gt;&lt;/related-urls&gt;&lt;/urls&gt;&lt;electronic-resource-num&gt;&lt;style face="underline" font="default" size="100%"&gt;https://doi.org/10.1016/j.conbuildmat.2017.06.037&lt;/style&gt;&lt;/electronic-resource-num&gt;&lt;/record&gt;&lt;/Cite&gt;&lt;/EndNote&gt;</w:instrText>
            </w:r>
            <w:r w:rsidRPr="0006647C">
              <w:rPr>
                <w:color w:val="000000" w:themeColor="text1"/>
                <w:lang w:val="en-GB"/>
              </w:rPr>
              <w:fldChar w:fldCharType="separate"/>
            </w:r>
            <w:r w:rsidRPr="0006647C">
              <w:rPr>
                <w:noProof/>
                <w:color w:val="000000" w:themeColor="text1"/>
                <w:lang w:val="en-GB"/>
              </w:rPr>
              <w:t>[1]</w:t>
            </w:r>
            <w:r w:rsidRPr="0006647C">
              <w:rPr>
                <w:color w:val="000000" w:themeColor="text1"/>
                <w:lang w:val="en-GB"/>
              </w:rPr>
              <w:fldChar w:fldCharType="end"/>
            </w:r>
            <w:r w:rsidRPr="0006647C">
              <w:rPr>
                <w:color w:val="000000" w:themeColor="text1"/>
                <w:lang w:val="en-GB"/>
              </w:rPr>
              <w:t xml:space="preserve"> </w:t>
            </w:r>
            <w:r w:rsidRPr="0006647C">
              <w:rPr>
                <w:color w:val="000000" w:themeColor="text1"/>
              </w:rPr>
              <w:t xml:space="preserve">showed that a SAM Number of 0.20 best correlates with the recommended spacing factor of 200 </w:t>
            </w:r>
            <w:proofErr w:type="spellStart"/>
            <w:r w:rsidRPr="0006647C">
              <w:rPr>
                <w:rFonts w:cstheme="minorHAnsi"/>
                <w:color w:val="000000" w:themeColor="text1"/>
              </w:rPr>
              <w:t>μ</w:t>
            </w:r>
            <w:r w:rsidRPr="0006647C">
              <w:rPr>
                <w:color w:val="000000" w:themeColor="text1"/>
              </w:rPr>
              <w:t>m</w:t>
            </w:r>
            <w:proofErr w:type="spellEnd"/>
            <w:r w:rsidRPr="0006647C">
              <w:rPr>
                <w:color w:val="000000" w:themeColor="text1"/>
              </w:rPr>
              <w:t xml:space="preserve"> for FT durability (ACI 201.2R limit). The reduced quality of air void distribution explains the higher probability of failure in samples with a SAM number &gt; 0.20. This is in accordance with the data collected in </w:t>
            </w:r>
            <w:r w:rsidRPr="0006647C">
              <w:rPr>
                <w:color w:val="000000" w:themeColor="text1"/>
                <w:lang w:val="en-GB"/>
              </w:rPr>
              <w:t xml:space="preserve"> </w:t>
            </w:r>
            <w:r w:rsidRPr="0006647C">
              <w:rPr>
                <w:color w:val="000000" w:themeColor="text1"/>
                <w:lang w:val="en-GB"/>
              </w:rPr>
              <w:fldChar w:fldCharType="begin"/>
            </w:r>
            <w:r w:rsidRPr="0006647C">
              <w:rPr>
                <w:color w:val="000000" w:themeColor="text1"/>
                <w:lang w:val="en-GB"/>
              </w:rPr>
              <w:instrText xml:space="preserve"> ADDIN EN.CITE &lt;EndNote&gt;&lt;Cite&gt;&lt;Author&gt;Todak&lt;/Author&gt;&lt;Year&gt;2015&lt;/Year&gt;&lt;RecNum&gt;2003&lt;/RecNum&gt;&lt;DisplayText&gt;[2]&lt;/DisplayText&gt;&lt;record&gt;&lt;rec-number&gt;2003&lt;/rec-number&gt;&lt;foreign-keys&gt;&lt;key app="EN" db-id="rzww0daf89vrz0eeaevpxp2u2wx9255z5z2d" timestamp="1572373420"&gt;2003&lt;/key&gt;&lt;key app="ENWeb" db-id=""&gt;0&lt;/key&gt;&lt;/foreign-keys&gt;&lt;ref-type name="Thesis"&gt;32&lt;/ref-type&gt;&lt;contributors&gt;&lt;authors&gt;&lt;author&gt;Todak, Heather N.&lt;/author&gt;&lt;/authors&gt;&lt;tertiary-authors&gt;&lt;author&gt;Weiss, W. Jason&lt;/author&gt;&lt;/tertiary-authors&gt;&lt;/contributors&gt;&lt;titles&gt;&lt;title&gt;Durability assessments of concrete using electrical properties and acoustic emission testing&lt;/title&gt;&lt;secondary-title&gt;School of Civil Engineering&lt;/secondary-title&gt;&lt;/titles&gt;&lt;pages&gt;143&lt;/pages&gt;&lt;volume&gt;Master of Science&lt;/volume&gt;&lt;dates&gt;&lt;year&gt;2015&lt;/year&gt;&lt;/dates&gt;&lt;pub-location&gt;West Lafayette&lt;/pub-location&gt;&lt;publisher&gt;Purdue University&lt;/publisher&gt;&lt;urls&gt;&lt;/urls&gt;&lt;/record&gt;&lt;/Cite&gt;&lt;/EndNote&gt;</w:instrText>
            </w:r>
            <w:r w:rsidRPr="0006647C">
              <w:rPr>
                <w:color w:val="000000" w:themeColor="text1"/>
                <w:lang w:val="en-GB"/>
              </w:rPr>
              <w:fldChar w:fldCharType="separate"/>
            </w:r>
            <w:r w:rsidRPr="0006647C">
              <w:rPr>
                <w:noProof/>
                <w:color w:val="000000" w:themeColor="text1"/>
                <w:lang w:val="en-GB"/>
              </w:rPr>
              <w:t>[2]</w:t>
            </w:r>
            <w:r w:rsidRPr="0006647C">
              <w:rPr>
                <w:color w:val="000000" w:themeColor="text1"/>
                <w:lang w:val="en-GB"/>
              </w:rPr>
              <w:fldChar w:fldCharType="end"/>
            </w:r>
            <w:r w:rsidRPr="0006647C">
              <w:rPr>
                <w:color w:val="000000" w:themeColor="text1"/>
              </w:rPr>
              <w:t>, where it was concluded that higher quality air-void systems, quantified by lower SAM numbers, may resist freeze-thaw damage at higher levels of saturation than those with poorly distributed air void systems.</w:t>
            </w: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77777777"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Pr="0006647C">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Pr="0006647C">
              <w:rPr>
                <w:color w:val="000000" w:themeColor="text1"/>
              </w:rPr>
              <w:instrText xml:space="preserve"> ADDIN EN.CITE &lt;EndNote&gt;&lt;Cite&gt;&lt;Author&gt;Ghantous&lt;/Author&gt;&lt;Year&gt;2020&lt;/Year&gt;&lt;RecNum&gt;3378&lt;/RecNum&gt;&lt;DisplayText&gt;[3]&lt;/DisplayText&gt;&lt;record&gt;&lt;rec-number&gt;3378&lt;/rec-number&gt;&lt;foreign-keys&gt;&lt;key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Pr="0006647C">
              <w:rPr>
                <w:noProof/>
                <w:color w:val="000000" w:themeColor="text1"/>
              </w:rPr>
              <w:t>[3]</w:t>
            </w:r>
            <w:r w:rsidRPr="0006647C">
              <w:rPr>
                <w:color w:val="000000" w:themeColor="text1"/>
              </w:rPr>
              <w:fldChar w:fldCharType="end"/>
            </w:r>
          </w:p>
          <w:p w14:paraId="322DE24F" w14:textId="3ED14251" w:rsidR="0006647C" w:rsidRDefault="00461CE6" w:rsidP="00461CE6">
            <w:pPr>
              <w:jc w:val="both"/>
              <w:rPr>
                <w:color w:val="000000" w:themeColor="text1"/>
              </w:rPr>
            </w:pPr>
            <w:r>
              <w:rPr>
                <w:color w:val="000000" w:themeColor="text1"/>
              </w:rPr>
              <w:t xml:space="preserve">The research is expanding this plot by adding a number of samples from a much wider array of mixtures.  This helps validate the SAM and also the importance of freeze thaw durability.  These samples are being prepared for analysis.  </w:t>
            </w:r>
          </w:p>
          <w:p w14:paraId="7CE9FCCE" w14:textId="77777777" w:rsidR="00461CE6" w:rsidRPr="0006647C" w:rsidRDefault="00461CE6" w:rsidP="00461CE6">
            <w:pPr>
              <w:jc w:val="both"/>
              <w:rPr>
                <w:color w:val="000000" w:themeColor="text1"/>
              </w:rPr>
            </w:pPr>
          </w:p>
          <w:p w14:paraId="254FCC7D" w14:textId="77777777" w:rsidR="0006647C" w:rsidRPr="0006647C" w:rsidRDefault="0006647C" w:rsidP="0006647C">
            <w:pPr>
              <w:jc w:val="both"/>
              <w:rPr>
                <w:color w:val="000000" w:themeColor="text1"/>
              </w:rPr>
            </w:pPr>
            <w:r w:rsidRPr="0006647C">
              <w:rPr>
                <w:color w:val="000000" w:themeColor="text1"/>
              </w:rPr>
              <w:t xml:space="preserve">From now until the end of March 2021, the researchers will be testing the freeze thaw damage of these mortar samples preconditioned and different DOS and will calculate the probability of failure and complete </w:t>
            </w:r>
            <w:r w:rsidRPr="0006647C">
              <w:rPr>
                <w:color w:val="000000" w:themeColor="text1"/>
              </w:rPr>
              <w:fldChar w:fldCharType="begin"/>
            </w:r>
            <w:r w:rsidRPr="0006647C">
              <w:rPr>
                <w:color w:val="000000" w:themeColor="text1"/>
              </w:rPr>
              <w:instrText xml:space="preserve"> REF _Ref56544980 \h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with additional data points. The bin size for the statistical analysis in </w:t>
            </w:r>
            <w:r w:rsidRPr="0006647C">
              <w:rPr>
                <w:color w:val="000000" w:themeColor="text1"/>
              </w:rPr>
              <w:fldChar w:fldCharType="begin"/>
            </w:r>
            <w:r w:rsidRPr="0006647C">
              <w:rPr>
                <w:color w:val="000000" w:themeColor="text1"/>
              </w:rPr>
              <w:instrText xml:space="preserve"> REF _Ref56544980 \h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is 5%. These additional measurements will allow decreasing the bin size to 2% which will give more confidence in the correlation and conclusion drawn out of this graph. </w:t>
            </w: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638C1A75" w14:textId="2997277C" w:rsidR="0006647C" w:rsidRPr="0006647C"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has been 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&lt;EndNote&gt;&lt;Cite&gt;&lt;Author&gt;Khanzadeh Moradllo&lt;/Author&gt;&lt;Year&gt;2019&lt;/Year&gt;&lt;RecNum&gt;3201&lt;/RecNum&gt;&lt;DisplayText&gt;[4, 5]&lt;/DisplayText&gt;&lt;record&gt;&lt;rec-number&gt;3201&lt;/rec-number&gt;&lt;foreign-keys&gt;&lt;key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Pr="0006647C">
              <w:rPr>
                <w:rFonts w:cs="Times New Roman"/>
                <w:noProof/>
                <w:color w:val="000000" w:themeColor="text1"/>
              </w:rPr>
              <w:t>[4, 5]</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&lt;EndNote&gt;&lt;Cite&gt;&lt;Year&gt;2013&lt;/Year&gt;&lt;RecNum&gt;2578&lt;/RecNum&gt;&lt;DisplayText&gt;[6]&lt;/DisplayText&gt;&lt;record&gt;&lt;rec-number&gt;2578&lt;/rec-number&gt;&lt;foreign-keys&gt;&lt;key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Pr="0006647C">
              <w:rPr>
                <w:rFonts w:cs="Times New Roman"/>
                <w:noProof/>
                <w:color w:val="000000" w:themeColor="text1"/>
              </w:rPr>
              <w:t>[6]</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These measurements </w:t>
            </w:r>
            <w:r w:rsidR="00461CE6">
              <w:rPr>
                <w:rFonts w:cs="Times New Roman"/>
                <w:color w:val="000000" w:themeColor="text1"/>
              </w:rPr>
              <w:t xml:space="preserve">have been completed and the analysis is ongoing.  </w:t>
            </w: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67C4C453" w14:textId="471561A2" w:rsidR="0006647C" w:rsidRDefault="0006647C" w:rsidP="0006647C">
            <w:pPr>
              <w:jc w:val="both"/>
              <w:rPr>
                <w:rFonts w:cs="Times New Roman"/>
                <w:color w:val="000000" w:themeColor="text1"/>
              </w:rPr>
            </w:pPr>
            <w:r w:rsidRPr="0006647C">
              <w:rPr>
                <w:rFonts w:cs="Times New Roman"/>
                <w:color w:val="000000" w:themeColor="text1"/>
              </w:rPr>
              <w:t>X-ray computed tomography will be used to measure the FT damage in mortar samples with varying degrees of saturation. These results will be correlated with the probability of failure obtained on mortar samples with different DOS (</w:t>
            </w:r>
            <w:r w:rsidRPr="0006647C">
              <w:rPr>
                <w:rFonts w:cs="Times New Roman"/>
                <w:color w:val="000000" w:themeColor="text1"/>
              </w:rPr>
              <w:fldChar w:fldCharType="begin"/>
            </w:r>
            <w:r w:rsidRPr="0006647C">
              <w:rPr>
                <w:rFonts w:cs="Times New Roman"/>
                <w:color w:val="000000" w:themeColor="text1"/>
              </w:rPr>
              <w:instrText xml:space="preserve"> REF _Ref56544980 \h </w:instrText>
            </w:r>
            <w:r w:rsidRPr="0006647C">
              <w:rPr>
                <w:rFonts w:cs="Times New Roman"/>
                <w:color w:val="000000" w:themeColor="text1"/>
              </w:rPr>
            </w:r>
            <w:r w:rsidRPr="0006647C">
              <w:rPr>
                <w:rFonts w:cs="Times New Roman"/>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rFonts w:cs="Times New Roman"/>
                <w:color w:val="000000" w:themeColor="text1"/>
              </w:rPr>
              <w:fldChar w:fldCharType="end"/>
            </w:r>
            <w:r w:rsidRPr="0006647C">
              <w:rPr>
                <w:rFonts w:cs="Times New Roman"/>
                <w:color w:val="000000" w:themeColor="text1"/>
              </w:rPr>
              <w:t>).</w:t>
            </w:r>
            <w:r w:rsidR="00461CE6">
              <w:rPr>
                <w:rFonts w:cs="Times New Roman"/>
                <w:color w:val="000000" w:themeColor="text1"/>
              </w:rPr>
              <w:t xml:space="preserve">  Samples have been prepared at Oregon State and sent to Oklahoma State for testing.  The samples have been conditioned and scanned and data is being generated.  The results so far are very promising. </w:t>
            </w:r>
            <w:r w:rsidRPr="0006647C">
              <w:rPr>
                <w:rFonts w:cs="Times New Roman"/>
                <w:color w:val="000000" w:themeColor="text1"/>
              </w:rPr>
              <w:t xml:space="preserve"> </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lastRenderedPageBreak/>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1" w:author="Ley, Tyler" w:date="2021-07-10T10:15:00Z">
                              <w:rPr>
                                <w:rFonts w:ascii="Cambria Math" w:hAnsi="Cambria Math" w:cs="Times New Roman"/>
                                <w:i/>
                                <w:color w:val="000000" w:themeColor="text1"/>
                              </w:rPr>
                            </w:ins>
                          </m:ctrlPr>
                        </m:fPr>
                        <m:num>
                          <m:sSub>
                            <m:sSubPr>
                              <m:ctrlPr>
                                <w:ins w:id="2"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3"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34BA4869" w14:textId="77777777" w:rsidR="0006647C" w:rsidRPr="0006647C" w:rsidRDefault="0006647C" w:rsidP="0006647C">
            <w:pPr>
              <w:jc w:val="both"/>
              <w:rPr>
                <w:color w:val="000000" w:themeColor="text1"/>
              </w:rPr>
            </w:pPr>
            <w:r w:rsidRPr="0006647C">
              <w:rPr>
                <w:color w:val="000000" w:themeColor="text1"/>
              </w:rPr>
              <w:fldChar w:fldCharType="begin"/>
            </w:r>
            <w:r w:rsidRPr="0006647C">
              <w:rPr>
                <w:color w:val="000000" w:themeColor="text1"/>
              </w:rPr>
              <w:instrText xml:space="preserve"> REF _Ref56709262 \h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2</w:t>
            </w:r>
            <w:r w:rsidRPr="0006647C">
              <w:rPr>
                <w:color w:val="000000" w:themeColor="text1"/>
              </w:rPr>
              <w:fldChar w:fldCharType="end"/>
            </w:r>
            <w:r w:rsidRPr="0006647C">
              <w:rPr>
                <w:color w:val="000000" w:themeColor="text1"/>
              </w:rPr>
              <w:t xml:space="preserve"> shows the preliminary data obtained. It can be seen that the samples with 40% fly ash content did not develop salt damage while samples without fly ash and with 20% fly ash did exhibit salt damage (i.e. positive residual strain). Samples with 0% fly ash and a higher air content resisted the temperature cycles (i.e. salt damage) for longer duration than samples with a lower air content. Samples containing fly ash contain lower amounts of calcium hydroxide. They will thus develop lower amounts of </w:t>
            </w:r>
            <w:proofErr w:type="spellStart"/>
            <w:r w:rsidRPr="0006647C">
              <w:rPr>
                <w:color w:val="000000" w:themeColor="text1"/>
              </w:rPr>
              <w:t>CaOXY</w:t>
            </w:r>
            <w:proofErr w:type="spellEnd"/>
            <w:r w:rsidRPr="0006647C">
              <w:rPr>
                <w:color w:val="000000" w:themeColor="text1"/>
              </w:rPr>
              <w:t xml:space="preserve"> </w:t>
            </w:r>
            <w:r w:rsidRPr="0006647C">
              <w:rPr>
                <w:color w:val="000000" w:themeColor="text1"/>
              </w:rPr>
              <w:fldChar w:fldCharType="begin">
                <w:fldData xml:space="preserve">PEVuZE5vdGU+PENpdGU+PEF1dGhvcj5TdXJhbmVuaTwvQXV0aG9yPjxZZWFyPjIwMTc8L1llYXI+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</w:fldData>
              </w:fldChar>
            </w:r>
            <w:r w:rsidRPr="0006647C">
              <w:rPr>
                <w:color w:val="000000" w:themeColor="text1"/>
              </w:rPr>
              <w:instrText xml:space="preserve"> ADDIN EN.CITE </w:instrText>
            </w:r>
            <w:r w:rsidRPr="0006647C">
              <w:rPr>
                <w:color w:val="000000" w:themeColor="text1"/>
              </w:rPr>
              <w:fldChar w:fldCharType="begin">
                <w:fldData xml:space="preserve">PEVuZE5vdGU+PENpdGU+PEF1dGhvcj5TdXJhbmVuaTwvQXV0aG9yPjxZZWFyPjIwMTc8L1llYXI+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</w:fldData>
              </w:fldChar>
            </w:r>
            <w:r w:rsidRPr="0006647C">
              <w:rPr>
                <w:color w:val="000000" w:themeColor="text1"/>
              </w:rPr>
              <w:instrText xml:space="preserve"> ADDIN EN.CITE.DATA </w:instrText>
            </w:r>
            <w:r w:rsidRPr="0006647C">
              <w:rPr>
                <w:color w:val="000000" w:themeColor="text1"/>
              </w:rPr>
            </w:r>
            <w:r w:rsidRPr="0006647C">
              <w:rPr>
                <w:color w:val="000000" w:themeColor="text1"/>
              </w:rPr>
              <w:fldChar w:fldCharType="end"/>
            </w:r>
            <w:r w:rsidRPr="0006647C">
              <w:rPr>
                <w:color w:val="000000" w:themeColor="text1"/>
              </w:rPr>
            </w:r>
            <w:r w:rsidRPr="0006647C">
              <w:rPr>
                <w:color w:val="000000" w:themeColor="text1"/>
              </w:rPr>
              <w:fldChar w:fldCharType="separate"/>
            </w:r>
            <w:r w:rsidRPr="0006647C">
              <w:rPr>
                <w:noProof/>
                <w:color w:val="000000" w:themeColor="text1"/>
              </w:rPr>
              <w:t>[7-9]</w:t>
            </w:r>
            <w:r w:rsidRPr="0006647C">
              <w:rPr>
                <w:color w:val="000000" w:themeColor="text1"/>
              </w:rPr>
              <w:fldChar w:fldCharType="end"/>
            </w:r>
            <w:r w:rsidRPr="0006647C">
              <w:rPr>
                <w:color w:val="000000" w:themeColor="text1"/>
              </w:rPr>
              <w:t xml:space="preserve">. This explains the reduction in salt damage with the increase in fly ash content </w:t>
            </w:r>
          </w:p>
          <w:p w14:paraId="6978ADCC" w14:textId="77777777" w:rsidR="0006647C" w:rsidRPr="0006647C" w:rsidRDefault="0006647C" w:rsidP="0006647C">
            <w:pPr>
              <w:jc w:val="both"/>
              <w:rPr>
                <w:color w:val="000000" w:themeColor="text1"/>
              </w:rPr>
            </w:pPr>
          </w:p>
          <w:p w14:paraId="55B05A27" w14:textId="0D726B28" w:rsidR="0006647C" w:rsidRPr="0006647C" w:rsidRDefault="0006647C" w:rsidP="0006647C">
            <w:pPr>
              <w:pStyle w:val="ListParagraph"/>
              <w:keepNext/>
              <w:ind w:left="0"/>
              <w:jc w:val="center"/>
              <w:rPr>
                <w:color w:val="000000" w:themeColor="text1"/>
              </w:rPr>
            </w:pPr>
            <w:r w:rsidRPr="0006647C">
              <w:rPr>
                <w:noProof/>
                <w:color w:val="000000" w:themeColor="text1"/>
              </w:rPr>
              <w:drawing>
                <wp:inline distT="0" distB="0" distL="0" distR="0" wp14:anchorId="572AB4FB" wp14:editId="31C5D468">
                  <wp:extent cx="366141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1410" cy="2495550"/>
                          </a:xfrm>
                          <a:prstGeom prst="rect">
                            <a:avLst/>
                          </a:prstGeom>
                          <a:noFill/>
                          <a:ln>
                            <a:noFill/>
                          </a:ln>
                        </pic:spPr>
                      </pic:pic>
                    </a:graphicData>
                  </a:graphic>
                </wp:inline>
              </w:drawing>
            </w:r>
          </w:p>
          <w:p w14:paraId="697F6B59" w14:textId="77777777" w:rsidR="0006647C" w:rsidRPr="0006647C" w:rsidRDefault="0006647C" w:rsidP="0006647C">
            <w:pPr>
              <w:pStyle w:val="Caption"/>
              <w:rPr>
                <w:color w:val="000000" w:themeColor="text1"/>
              </w:rPr>
            </w:pPr>
            <w:bookmarkStart w:id="5" w:name="_Ref56709262"/>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Pr="0006647C">
              <w:rPr>
                <w:noProof/>
                <w:color w:val="000000" w:themeColor="text1"/>
              </w:rPr>
              <w:t>2</w:t>
            </w:r>
            <w:r w:rsidRPr="0006647C">
              <w:rPr>
                <w:color w:val="000000" w:themeColor="text1"/>
              </w:rPr>
              <w:fldChar w:fldCharType="end"/>
            </w:r>
            <w:bookmarkEnd w:id="5"/>
            <w:r w:rsidRPr="0006647C">
              <w:rPr>
                <w:color w:val="000000" w:themeColor="text1"/>
              </w:rPr>
              <w:t>. Salt damage evolution in mortar samples with varying fly ash content and varying air content.</w:t>
            </w:r>
          </w:p>
          <w:p w14:paraId="584625B9" w14:textId="3BDC0B45" w:rsidR="0006647C" w:rsidRPr="0006647C" w:rsidRDefault="0006647C" w:rsidP="0006647C">
            <w:pPr>
              <w:rPr>
                <w:color w:val="000000" w:themeColor="text1"/>
              </w:rPr>
            </w:pPr>
            <w:r w:rsidRPr="0006647C">
              <w:rPr>
                <w:color w:val="000000" w:themeColor="text1"/>
              </w:rPr>
              <w:t xml:space="preserve">Researchers are interested in completing </w:t>
            </w:r>
            <w:r w:rsidRPr="0006647C">
              <w:rPr>
                <w:color w:val="000000" w:themeColor="text1"/>
              </w:rPr>
              <w:fldChar w:fldCharType="begin"/>
            </w:r>
            <w:r w:rsidRPr="0006647C">
              <w:rPr>
                <w:color w:val="000000" w:themeColor="text1"/>
              </w:rPr>
              <w:instrText xml:space="preserve"> REF _Ref56709262 \h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2</w:t>
            </w:r>
            <w:r w:rsidRPr="0006647C">
              <w:rPr>
                <w:color w:val="000000" w:themeColor="text1"/>
              </w:rPr>
              <w:fldChar w:fldCharType="end"/>
            </w:r>
            <w:r w:rsidRPr="0006647C">
              <w:rPr>
                <w:color w:val="000000" w:themeColor="text1"/>
              </w:rPr>
              <w:t xml:space="preserve"> with samples containing intermediate fly ash content: 25%, 30% and 35%. They did prepare the samples and start preconditioning them for this purpose. </w:t>
            </w:r>
            <w:r w:rsidR="00461CE6">
              <w:rPr>
                <w:color w:val="000000" w:themeColor="text1"/>
              </w:rPr>
              <w:t>These experiments have been completed and the results are producing new recommendations for the combination of fly ash and air content to help suppress oxychloride damage in concrete.</w:t>
            </w:r>
          </w:p>
          <w:p w14:paraId="162215BB" w14:textId="77777777"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77777777"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w:t>
            </w:r>
            <w:r w:rsidRPr="0006647C">
              <w:rPr>
                <w:rFonts w:cs="Times New Roman"/>
                <w:color w:val="000000" w:themeColor="text1"/>
              </w:rPr>
              <w:lastRenderedPageBreak/>
              <w:t xml:space="preserve">solution at a ratio of 4:1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&lt;EndNote&gt;&lt;Cite&gt;&lt;Author&gt;Suraneni&lt;/Author&gt;&lt;Year&gt;2018&lt;/Year&gt;&lt;RecNum&gt;1829&lt;/RecNum&gt;&lt;DisplayText&gt;[10]&lt;/DisplayText&gt;&lt;record&gt;&lt;rec-number&gt;1829&lt;/rec-number&gt;&lt;foreign-keys&gt;&lt;key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Pr="0006647C">
              <w:rPr>
                <w:rFonts w:cs="Times New Roman"/>
                <w:noProof/>
                <w:color w:val="000000" w:themeColor="text1"/>
              </w:rPr>
              <w:t>[10]</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14D3576E" w:rsidR="0006647C" w:rsidRPr="0006647C" w:rsidRDefault="0006647C" w:rsidP="0006647C">
            <w:pPr>
              <w:jc w:val="both"/>
              <w:rPr>
                <w:color w:val="000000" w:themeColor="text1"/>
              </w:rPr>
            </w:pPr>
            <w:r w:rsidRPr="0006647C">
              <w:rPr>
                <w:color w:val="000000" w:themeColor="text1"/>
              </w:rPr>
              <w:t>OK state is looking at vibration and how it impacts the air void system in concrete.  Some of this is to improve the SAM and the accuracy with low slump concrete.  Some of this is with field concrete and with different vibration.  We are also going to do some field mixing time measurements.</w:t>
            </w:r>
            <w:r w:rsidR="00461CE6">
              <w:rPr>
                <w:color w:val="000000" w:themeColor="text1"/>
              </w:rPr>
              <w:t xml:space="preserve">  This is still in the planning stages.</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1D6A504B" w14:textId="4495D463" w:rsidR="0006647C" w:rsidRPr="0006647C" w:rsidRDefault="00461CE6" w:rsidP="0006647C">
            <w:pPr>
              <w:jc w:val="both"/>
              <w:rPr>
                <w:color w:val="000000" w:themeColor="text1"/>
              </w:rPr>
            </w:pPr>
            <w:r>
              <w:rPr>
                <w:color w:val="000000" w:themeColor="text1"/>
              </w:rPr>
              <w:t xml:space="preserve">A new gauge has been developed and it includes the error algorithm within it.  The gauge is being made more robust and is being tested in the laboratory to ensure that it is accurate.  The team has worked on automating different parts of the SAM but more work is needed.  </w:t>
            </w:r>
            <w:r w:rsidR="00A84DBF">
              <w:rPr>
                <w:color w:val="000000" w:themeColor="text1"/>
              </w:rPr>
              <w:t xml:space="preserve">The states </w:t>
            </w:r>
            <w:r>
              <w:rPr>
                <w:color w:val="000000" w:themeColor="text1"/>
              </w:rPr>
              <w:t xml:space="preserve">will be provided new gauges as soon as they are down with testing.  </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77777777" w:rsidR="0006647C" w:rsidRP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 </w:t>
            </w: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03A57E16"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Pr="0006647C">
              <w:rPr>
                <w:color w:val="000000" w:themeColor="text1"/>
              </w:rPr>
              <w:t>1.</w:t>
            </w:r>
            <w:r w:rsidRPr="0006647C">
              <w:rPr>
                <w:color w:val="000000" w:themeColor="text1"/>
              </w:rPr>
              <w:tab/>
              <w:t xml:space="preserve">Ley, M.T., et al., </w:t>
            </w:r>
            <w:r w:rsidRPr="0006647C">
              <w:rPr>
                <w:i w:val="0"/>
                <w:color w:val="000000" w:themeColor="text1"/>
              </w:rPr>
              <w:t>Determining the air-void distribution in fresh concrete with the Sequential Air Method.</w:t>
            </w:r>
            <w:r w:rsidRPr="0006647C">
              <w:rPr>
                <w:color w:val="000000" w:themeColor="text1"/>
              </w:rPr>
              <w:t xml:space="preserve"> Construction and Building Materials, 2017. </w:t>
            </w:r>
            <w:r w:rsidRPr="0006647C">
              <w:rPr>
                <w:b/>
                <w:color w:val="000000" w:themeColor="text1"/>
              </w:rPr>
              <w:t>150</w:t>
            </w:r>
            <w:r w:rsidRPr="0006647C">
              <w:rPr>
                <w:color w:val="000000" w:themeColor="text1"/>
              </w:rPr>
              <w:t>: p. 723-737.</w:t>
            </w:r>
          </w:p>
          <w:p w14:paraId="7EE2C9BC"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2.</w:t>
            </w:r>
            <w:r w:rsidRPr="0006647C">
              <w:rPr>
                <w:color w:val="000000" w:themeColor="text1"/>
              </w:rPr>
              <w:tab/>
              <w:t xml:space="preserve">Todak, H.N., </w:t>
            </w:r>
            <w:r w:rsidRPr="0006647C">
              <w:rPr>
                <w:i w:val="0"/>
                <w:color w:val="000000" w:themeColor="text1"/>
              </w:rPr>
              <w:t>Durability assessments of concrete using electrical properties and acoustic emission testing</w:t>
            </w:r>
            <w:r w:rsidRPr="0006647C">
              <w:rPr>
                <w:color w:val="000000" w:themeColor="text1"/>
              </w:rPr>
              <w:t xml:space="preserve">, in </w:t>
            </w:r>
            <w:r w:rsidRPr="0006647C">
              <w:rPr>
                <w:i w:val="0"/>
                <w:color w:val="000000" w:themeColor="text1"/>
              </w:rPr>
              <w:t>School of Civil Engineering</w:t>
            </w:r>
            <w:r w:rsidRPr="0006647C">
              <w:rPr>
                <w:color w:val="000000" w:themeColor="text1"/>
              </w:rPr>
              <w:t>. 2015, Purdue University: West Lafayette. p. 143.</w:t>
            </w:r>
          </w:p>
          <w:p w14:paraId="5D6236E4"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3.</w:t>
            </w:r>
            <w:r w:rsidRPr="0006647C">
              <w:rPr>
                <w:color w:val="000000" w:themeColor="text1"/>
              </w:rPr>
              <w:tab/>
              <w:t xml:space="preserve">Ghantous, R.M., et al., </w:t>
            </w:r>
            <w:r w:rsidRPr="0006647C">
              <w:rPr>
                <w:i w:val="0"/>
                <w:color w:val="000000" w:themeColor="text1"/>
              </w:rPr>
              <w:t>Determining the freeze-thaw performance of mortar samples using length change measurements during freezing.</w:t>
            </w:r>
            <w:r w:rsidRPr="0006647C">
              <w:rPr>
                <w:color w:val="000000" w:themeColor="text1"/>
              </w:rPr>
              <w:t xml:space="preserve"> accepted in cement and concrete composite 2020.</w:t>
            </w:r>
          </w:p>
          <w:p w14:paraId="1BE0C3F0"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4.</w:t>
            </w:r>
            <w:r w:rsidRPr="0006647C">
              <w:rPr>
                <w:color w:val="000000" w:themeColor="text1"/>
              </w:rPr>
              <w:tab/>
              <w:t xml:space="preserve">Khanzadeh Moradllo, M., et al., </w:t>
            </w:r>
            <w:r w:rsidRPr="0006647C">
              <w:rPr>
                <w:i w:val="0"/>
                <w:color w:val="000000" w:themeColor="text1"/>
              </w:rPr>
              <w:t>Quantifying fluid filling of the air voids in air entrained concrete using neutron radiography.</w:t>
            </w:r>
            <w:r w:rsidRPr="0006647C">
              <w:rPr>
                <w:color w:val="000000" w:themeColor="text1"/>
              </w:rPr>
              <w:t xml:space="preserve"> Cement and Concrete Composites, 2019. </w:t>
            </w:r>
            <w:r w:rsidRPr="0006647C">
              <w:rPr>
                <w:b/>
                <w:color w:val="000000" w:themeColor="text1"/>
              </w:rPr>
              <w:t>104</w:t>
            </w:r>
            <w:r w:rsidRPr="0006647C">
              <w:rPr>
                <w:color w:val="000000" w:themeColor="text1"/>
              </w:rPr>
              <w:t>.</w:t>
            </w:r>
          </w:p>
          <w:p w14:paraId="18C99260"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5.</w:t>
            </w:r>
            <w:r w:rsidRPr="0006647C">
              <w:rPr>
                <w:color w:val="000000" w:themeColor="text1"/>
              </w:rPr>
              <w:tab/>
              <w:t xml:space="preserve">Moradllo, M.K., et al., </w:t>
            </w:r>
            <w:r w:rsidRPr="0006647C">
              <w:rPr>
                <w:i w:val="0"/>
                <w:color w:val="000000" w:themeColor="text1"/>
              </w:rPr>
              <w:t>Relating the formation factor of concrete to water absorption.</w:t>
            </w:r>
            <w:r w:rsidRPr="0006647C">
              <w:rPr>
                <w:color w:val="000000" w:themeColor="text1"/>
              </w:rPr>
              <w:t xml:space="preserve"> ACI Mater. J., 2018. </w:t>
            </w:r>
            <w:r w:rsidRPr="0006647C">
              <w:rPr>
                <w:b/>
                <w:color w:val="000000" w:themeColor="text1"/>
              </w:rPr>
              <w:t>Submitted</w:t>
            </w:r>
            <w:r w:rsidRPr="0006647C">
              <w:rPr>
                <w:color w:val="000000" w:themeColor="text1"/>
              </w:rPr>
              <w:t>.</w:t>
            </w:r>
          </w:p>
          <w:p w14:paraId="08012B98"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6.</w:t>
            </w:r>
            <w:r w:rsidRPr="0006647C">
              <w:rPr>
                <w:color w:val="000000" w:themeColor="text1"/>
              </w:rPr>
              <w:tab/>
            </w:r>
            <w:r w:rsidRPr="0006647C">
              <w:rPr>
                <w:i w:val="0"/>
                <w:color w:val="000000" w:themeColor="text1"/>
              </w:rPr>
              <w:t>ASTM C1585-13 Standard Test Method for Measurement of Rate of Absorption of Water by Hydraulic-Cement Concretes</w:t>
            </w:r>
            <w:r w:rsidRPr="0006647C">
              <w:rPr>
                <w:color w:val="000000" w:themeColor="text1"/>
              </w:rPr>
              <w:t>. 2013, ASTM International: West Conshohocken, PA.</w:t>
            </w:r>
          </w:p>
          <w:p w14:paraId="2FF21AF8"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7.</w:t>
            </w:r>
            <w:r w:rsidRPr="0006647C">
              <w:rPr>
                <w:color w:val="000000" w:themeColor="text1"/>
              </w:rPr>
              <w:tab/>
              <w:t xml:space="preserve">Suraneni, P., et al., </w:t>
            </w:r>
            <w:r w:rsidRPr="0006647C">
              <w:rPr>
                <w:i w:val="0"/>
                <w:color w:val="000000" w:themeColor="text1"/>
              </w:rPr>
              <w:t>Use of fly ash to minimize deicing salt damage in concrete pavements.</w:t>
            </w:r>
            <w:r w:rsidRPr="0006647C">
              <w:rPr>
                <w:color w:val="000000" w:themeColor="text1"/>
              </w:rPr>
              <w:t xml:space="preserve"> Journal of the Transportation Research Board, 2017. </w:t>
            </w:r>
            <w:r w:rsidRPr="0006647C">
              <w:rPr>
                <w:b/>
                <w:color w:val="000000" w:themeColor="text1"/>
              </w:rPr>
              <w:t>2629</w:t>
            </w:r>
            <w:r w:rsidRPr="0006647C">
              <w:rPr>
                <w:color w:val="000000" w:themeColor="text1"/>
              </w:rPr>
              <w:t>: p. 24-32.</w:t>
            </w:r>
          </w:p>
          <w:p w14:paraId="76017122"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8.</w:t>
            </w:r>
            <w:r w:rsidRPr="0006647C">
              <w:rPr>
                <w:color w:val="000000" w:themeColor="text1"/>
              </w:rPr>
              <w:tab/>
              <w:t xml:space="preserve">Suraneni, P., et al., </w:t>
            </w:r>
            <w:r w:rsidRPr="0006647C">
              <w:rPr>
                <w:i w:val="0"/>
                <w:color w:val="000000" w:themeColor="text1"/>
              </w:rPr>
              <w:t>Role of supplementary cementitious material type in the mitigation of calcium oxychloride formation in cementitious pastes.</w:t>
            </w:r>
            <w:r w:rsidRPr="0006647C">
              <w:rPr>
                <w:color w:val="000000" w:themeColor="text1"/>
              </w:rPr>
              <w:t xml:space="preserve"> Journal of Materials in Civil Engineering, 2018. </w:t>
            </w:r>
            <w:r w:rsidRPr="0006647C">
              <w:rPr>
                <w:b/>
                <w:color w:val="000000" w:themeColor="text1"/>
              </w:rPr>
              <w:t>30</w:t>
            </w:r>
            <w:r w:rsidRPr="0006647C">
              <w:rPr>
                <w:color w:val="000000" w:themeColor="text1"/>
              </w:rPr>
              <w:t>: p. 1-10.</w:t>
            </w:r>
          </w:p>
          <w:p w14:paraId="305E2BC6"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lastRenderedPageBreak/>
              <w:t>9.</w:t>
            </w:r>
            <w:r w:rsidRPr="0006647C">
              <w:rPr>
                <w:color w:val="000000" w:themeColor="text1"/>
              </w:rPr>
              <w:tab/>
              <w:t xml:space="preserve">Suraneni, P., et al., </w:t>
            </w:r>
            <w:r w:rsidRPr="0006647C">
              <w:rPr>
                <w:i w:val="0"/>
                <w:color w:val="000000" w:themeColor="text1"/>
              </w:rPr>
              <w:t>Calcium oxychloride formation potential in cementitious pastes exposed to blends of deicing salt.</w:t>
            </w:r>
            <w:r w:rsidRPr="0006647C">
              <w:rPr>
                <w:color w:val="000000" w:themeColor="text1"/>
              </w:rPr>
              <w:t xml:space="preserve"> ACI Materials Journal, 2017. </w:t>
            </w:r>
            <w:r w:rsidRPr="0006647C">
              <w:rPr>
                <w:b/>
                <w:color w:val="000000" w:themeColor="text1"/>
              </w:rPr>
              <w:t>114</w:t>
            </w:r>
            <w:r w:rsidRPr="0006647C">
              <w:rPr>
                <w:color w:val="000000" w:themeColor="text1"/>
              </w:rPr>
              <w:t>(4): p. 631-641.</w:t>
            </w:r>
          </w:p>
          <w:p w14:paraId="27C21FAD" w14:textId="77777777" w:rsidR="0006647C" w:rsidRPr="0006647C" w:rsidRDefault="0006647C" w:rsidP="0006647C">
            <w:pPr>
              <w:pStyle w:val="EndNoteBibliography"/>
              <w:ind w:left="720" w:hanging="720"/>
              <w:rPr>
                <w:color w:val="000000" w:themeColor="text1"/>
              </w:rPr>
            </w:pPr>
            <w:r w:rsidRPr="0006647C">
              <w:rPr>
                <w:color w:val="000000" w:themeColor="text1"/>
              </w:rPr>
              <w:t>10.</w:t>
            </w:r>
            <w:r w:rsidRPr="0006647C">
              <w:rPr>
                <w:color w:val="000000" w:themeColor="text1"/>
              </w:rPr>
              <w:tab/>
              <w:t xml:space="preserve">Suraneni, P. and J. Weiss, </w:t>
            </w:r>
            <w:r w:rsidRPr="0006647C">
              <w:rPr>
                <w:i w:val="0"/>
                <w:color w:val="000000" w:themeColor="text1"/>
              </w:rPr>
              <w:t>Extending Low-Temperature Differential Scanning Calorimetry from Paste to Mortar and Concrete to Quantify the Potential for Calcium Oxychloride Formation.</w:t>
            </w:r>
            <w:r w:rsidRPr="0006647C">
              <w:rPr>
                <w:color w:val="000000" w:themeColor="text1"/>
              </w:rPr>
              <w:t xml:space="preserve"> Advances in Civil Engineering Materials, 2018. </w:t>
            </w:r>
            <w:r w:rsidRPr="0006647C">
              <w:rPr>
                <w:b/>
                <w:color w:val="000000" w:themeColor="text1"/>
              </w:rPr>
              <w:t>7</w:t>
            </w:r>
            <w:r w:rsidRPr="0006647C">
              <w:rPr>
                <w:color w:val="000000" w:themeColor="text1"/>
              </w:rPr>
              <w:t>(1): p. 1-16.</w:t>
            </w:r>
          </w:p>
          <w:p w14:paraId="5D45F408" w14:textId="77777777"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724E" w14:textId="77777777" w:rsidR="00CF250E" w:rsidRDefault="00CF250E" w:rsidP="00106C83">
      <w:pPr>
        <w:spacing w:after="0" w:line="240" w:lineRule="auto"/>
      </w:pPr>
      <w:r>
        <w:separator/>
      </w:r>
    </w:p>
  </w:endnote>
  <w:endnote w:type="continuationSeparator" w:id="0">
    <w:p w14:paraId="4138586B" w14:textId="77777777" w:rsidR="00CF250E" w:rsidRDefault="00CF250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C8A9" w14:textId="77777777" w:rsidR="00B22EC9" w:rsidRDefault="00B22EC9" w:rsidP="00E371D1">
    <w:pPr>
      <w:pStyle w:val="Footer"/>
      <w:ind w:left="-810"/>
    </w:pPr>
    <w:r>
      <w:t>TPF Program Standard Quarterly Reporting Format – 7/2011</w:t>
    </w:r>
  </w:p>
  <w:p w14:paraId="1412D503" w14:textId="77777777" w:rsidR="00B22EC9" w:rsidRDefault="00B2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63FA" w14:textId="77777777" w:rsidR="00CF250E" w:rsidRDefault="00CF250E" w:rsidP="00106C83">
      <w:pPr>
        <w:spacing w:after="0" w:line="240" w:lineRule="auto"/>
      </w:pPr>
      <w:r>
        <w:separator/>
      </w:r>
    </w:p>
  </w:footnote>
  <w:footnote w:type="continuationSeparator" w:id="0">
    <w:p w14:paraId="1D7FC06C" w14:textId="77777777" w:rsidR="00CF250E" w:rsidRDefault="00CF250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mwqAUAWi3TKCwAAAA="/>
  </w:docVars>
  <w:rsids>
    <w:rsidRoot w:val="00551D8A"/>
    <w:rsid w:val="0002001F"/>
    <w:rsid w:val="00037FBC"/>
    <w:rsid w:val="00050209"/>
    <w:rsid w:val="000561FA"/>
    <w:rsid w:val="00060363"/>
    <w:rsid w:val="0006647C"/>
    <w:rsid w:val="000736BB"/>
    <w:rsid w:val="0007539D"/>
    <w:rsid w:val="00077FAD"/>
    <w:rsid w:val="000868BE"/>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D18C9"/>
    <w:rsid w:val="001F0173"/>
    <w:rsid w:val="001F0DCE"/>
    <w:rsid w:val="001F6903"/>
    <w:rsid w:val="00203A45"/>
    <w:rsid w:val="00211F5F"/>
    <w:rsid w:val="0021352F"/>
    <w:rsid w:val="0021446D"/>
    <w:rsid w:val="00227820"/>
    <w:rsid w:val="00233C13"/>
    <w:rsid w:val="00241521"/>
    <w:rsid w:val="0025739A"/>
    <w:rsid w:val="0026486A"/>
    <w:rsid w:val="002672C3"/>
    <w:rsid w:val="002722AF"/>
    <w:rsid w:val="0028623B"/>
    <w:rsid w:val="0029389E"/>
    <w:rsid w:val="00293FD8"/>
    <w:rsid w:val="00294EB4"/>
    <w:rsid w:val="002A79C8"/>
    <w:rsid w:val="002B2CC2"/>
    <w:rsid w:val="002B7BF4"/>
    <w:rsid w:val="002C4D77"/>
    <w:rsid w:val="002D3B4B"/>
    <w:rsid w:val="002D76A8"/>
    <w:rsid w:val="002D7EF7"/>
    <w:rsid w:val="002E06AA"/>
    <w:rsid w:val="002E65AE"/>
    <w:rsid w:val="00325293"/>
    <w:rsid w:val="00343DF1"/>
    <w:rsid w:val="003540F1"/>
    <w:rsid w:val="003567B1"/>
    <w:rsid w:val="00370BF4"/>
    <w:rsid w:val="003800C0"/>
    <w:rsid w:val="0038705A"/>
    <w:rsid w:val="0038709C"/>
    <w:rsid w:val="003A2AF2"/>
    <w:rsid w:val="003B082A"/>
    <w:rsid w:val="003F7BB4"/>
    <w:rsid w:val="00413CB7"/>
    <w:rsid w:val="004144E6"/>
    <w:rsid w:val="004156B2"/>
    <w:rsid w:val="004311D4"/>
    <w:rsid w:val="00433A77"/>
    <w:rsid w:val="00435281"/>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4E68ED"/>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7022"/>
    <w:rsid w:val="005B4B63"/>
    <w:rsid w:val="005C6A5C"/>
    <w:rsid w:val="005D7C81"/>
    <w:rsid w:val="005F3250"/>
    <w:rsid w:val="005F6BDC"/>
    <w:rsid w:val="006003B5"/>
    <w:rsid w:val="00601EBD"/>
    <w:rsid w:val="00604C53"/>
    <w:rsid w:val="0061031C"/>
    <w:rsid w:val="00614CD0"/>
    <w:rsid w:val="00614D48"/>
    <w:rsid w:val="00632824"/>
    <w:rsid w:val="0064790A"/>
    <w:rsid w:val="00653549"/>
    <w:rsid w:val="00672473"/>
    <w:rsid w:val="0067255D"/>
    <w:rsid w:val="00682C5E"/>
    <w:rsid w:val="006832D9"/>
    <w:rsid w:val="00687641"/>
    <w:rsid w:val="006C347E"/>
    <w:rsid w:val="006C35E2"/>
    <w:rsid w:val="006C744F"/>
    <w:rsid w:val="006E26E5"/>
    <w:rsid w:val="006E7CD9"/>
    <w:rsid w:val="007049B2"/>
    <w:rsid w:val="0072498B"/>
    <w:rsid w:val="00735081"/>
    <w:rsid w:val="00735EC1"/>
    <w:rsid w:val="007406B1"/>
    <w:rsid w:val="00743C01"/>
    <w:rsid w:val="00744379"/>
    <w:rsid w:val="00746F5F"/>
    <w:rsid w:val="00761DC5"/>
    <w:rsid w:val="00762C42"/>
    <w:rsid w:val="007726FD"/>
    <w:rsid w:val="00776A86"/>
    <w:rsid w:val="0078462C"/>
    <w:rsid w:val="00790C4A"/>
    <w:rsid w:val="007A6F1E"/>
    <w:rsid w:val="007C4E79"/>
    <w:rsid w:val="007C781A"/>
    <w:rsid w:val="007E5BD2"/>
    <w:rsid w:val="007F4A99"/>
    <w:rsid w:val="008223A6"/>
    <w:rsid w:val="00843E30"/>
    <w:rsid w:val="00844FC2"/>
    <w:rsid w:val="00871D85"/>
    <w:rsid w:val="00872F18"/>
    <w:rsid w:val="00874EF7"/>
    <w:rsid w:val="00876C80"/>
    <w:rsid w:val="008A0E8F"/>
    <w:rsid w:val="008B6E61"/>
    <w:rsid w:val="008F12C9"/>
    <w:rsid w:val="008F19E1"/>
    <w:rsid w:val="0090172C"/>
    <w:rsid w:val="00911B57"/>
    <w:rsid w:val="00911E47"/>
    <w:rsid w:val="00923D8F"/>
    <w:rsid w:val="009A106D"/>
    <w:rsid w:val="009A325A"/>
    <w:rsid w:val="009A372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973B7"/>
    <w:rsid w:val="00BC19BD"/>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250E"/>
    <w:rsid w:val="00CF4134"/>
    <w:rsid w:val="00CF48D6"/>
    <w:rsid w:val="00D05DC0"/>
    <w:rsid w:val="00D15EBA"/>
    <w:rsid w:val="00D21DD3"/>
    <w:rsid w:val="00D26703"/>
    <w:rsid w:val="00D34B09"/>
    <w:rsid w:val="00D42578"/>
    <w:rsid w:val="00D60252"/>
    <w:rsid w:val="00D83753"/>
    <w:rsid w:val="00D90A57"/>
    <w:rsid w:val="00D91958"/>
    <w:rsid w:val="00DA4404"/>
    <w:rsid w:val="00DB6D17"/>
    <w:rsid w:val="00DC2136"/>
    <w:rsid w:val="00DC2620"/>
    <w:rsid w:val="00DD391D"/>
    <w:rsid w:val="00E02334"/>
    <w:rsid w:val="00E03483"/>
    <w:rsid w:val="00E333EA"/>
    <w:rsid w:val="00E336A8"/>
    <w:rsid w:val="00E35E0F"/>
    <w:rsid w:val="00E371D1"/>
    <w:rsid w:val="00E42E06"/>
    <w:rsid w:val="00E52DB4"/>
    <w:rsid w:val="00E53738"/>
    <w:rsid w:val="00E619C5"/>
    <w:rsid w:val="00E8092A"/>
    <w:rsid w:val="00E90E8C"/>
    <w:rsid w:val="00E93A76"/>
    <w:rsid w:val="00E97184"/>
    <w:rsid w:val="00EC3C5F"/>
    <w:rsid w:val="00EC5DA5"/>
    <w:rsid w:val="00ED5F67"/>
    <w:rsid w:val="00EF0557"/>
    <w:rsid w:val="00EF08AE"/>
    <w:rsid w:val="00EF2E46"/>
    <w:rsid w:val="00EF5790"/>
    <w:rsid w:val="00F02E55"/>
    <w:rsid w:val="00F056C4"/>
    <w:rsid w:val="00F21699"/>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F7C0-3BB5-46A8-9D18-07E0B7B4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Gary Hook</cp:lastModifiedBy>
  <cp:revision>2</cp:revision>
  <cp:lastPrinted>2017-11-28T19:16:00Z</cp:lastPrinted>
  <dcterms:created xsi:type="dcterms:W3CDTF">2021-07-12T15:14:00Z</dcterms:created>
  <dcterms:modified xsi:type="dcterms:W3CDTF">2021-07-12T15:14:00Z</dcterms:modified>
</cp:coreProperties>
</file>